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Rientrocorpodeltesto21"/>
              <w:spacing w:after="0" w:line="360" w:lineRule="auto"/>
              <w:ind w:left="1440" w:hanging="1440"/>
              <w:jc w:val="center"/>
              <w:rPr>
                <w:b/>
                <w:bCs/>
                <w:lang w:val="it-IT"/>
              </w:rPr>
            </w:pPr>
            <w:r w:rsidRPr="0072234D">
              <w:rPr>
                <w:b/>
                <w:bCs/>
                <w:lang w:val="it-IT"/>
              </w:rPr>
              <w:t>Allegato A1</w:t>
            </w:r>
            <w:r w:rsidRPr="0072234D">
              <w:rPr>
                <w:rStyle w:val="Rimandonotadichiusura"/>
                <w:rFonts w:cs="Arial"/>
                <w:b/>
                <w:bCs/>
                <w:lang w:val="it-IT"/>
              </w:rPr>
              <w:endnoteReference w:id="1"/>
            </w:r>
          </w:p>
          <w:p w:rsidR="009A17F5" w:rsidRPr="0072234D" w:rsidRDefault="009A17F5" w:rsidP="00DC2B27">
            <w:pPr>
              <w:pStyle w:val="Rientrocorpodeltesto21"/>
              <w:spacing w:after="0" w:line="360" w:lineRule="auto"/>
              <w:ind w:left="1440" w:hanging="1440"/>
              <w:jc w:val="center"/>
              <w:rPr>
                <w:b/>
                <w:bCs/>
                <w:lang w:val="it-IT"/>
              </w:rPr>
            </w:pPr>
          </w:p>
          <w:p w:rsidR="009A17F5" w:rsidRPr="0072234D" w:rsidRDefault="009A17F5" w:rsidP="00DC2B27">
            <w:pPr>
              <w:pStyle w:val="Rientrocorpodeltesto31"/>
              <w:spacing w:after="0" w:line="360" w:lineRule="auto"/>
              <w:ind w:left="5"/>
              <w:jc w:val="both"/>
              <w:rPr>
                <w:b/>
                <w:bCs/>
                <w:i/>
                <w:sz w:val="18"/>
                <w:szCs w:val="18"/>
                <w:lang w:val="it-IT"/>
              </w:rPr>
            </w:pPr>
            <w:r w:rsidRPr="0072234D">
              <w:rPr>
                <w:b/>
                <w:bCs/>
                <w:i/>
                <w:sz w:val="18"/>
                <w:szCs w:val="18"/>
                <w:lang w:val="it-IT"/>
              </w:rPr>
              <w:t>[N.B.: Il presente allegato deve essere compilato da tutti gli operatori economici, siano essi imprese singole o operatori economici aggregati. In caso di RTI, consorzio ordinario, rete di imprese e GEIE, esso deve essere compilato dall’impresa mandataria o capogruppo.]</w:t>
            </w:r>
          </w:p>
          <w:p w:rsidR="009A17F5" w:rsidRPr="0072234D" w:rsidRDefault="009A17F5" w:rsidP="00DC2B27">
            <w:pPr>
              <w:pStyle w:val="Rientrocorpodeltesto31"/>
              <w:spacing w:after="0" w:line="360" w:lineRule="auto"/>
              <w:ind w:left="0" w:firstLine="283"/>
              <w:jc w:val="both"/>
              <w:rPr>
                <w:b/>
                <w:bCs/>
                <w:sz w:val="18"/>
                <w:szCs w:val="18"/>
                <w:lang w:val="it-IT"/>
              </w:rPr>
            </w:pPr>
          </w:p>
          <w:p w:rsidR="009A17F5" w:rsidRPr="0072234D" w:rsidRDefault="009A17F5" w:rsidP="00DC2B27">
            <w:pPr>
              <w:pStyle w:val="Rientrocorpodeltesto31"/>
              <w:spacing w:after="0" w:line="360" w:lineRule="auto"/>
              <w:jc w:val="both"/>
              <w:rPr>
                <w:sz w:val="18"/>
                <w:szCs w:val="18"/>
                <w:lang w:val="it-IT"/>
              </w:rPr>
            </w:pPr>
            <w:r w:rsidRPr="0072234D">
              <w:rPr>
                <w:b/>
                <w:bCs/>
                <w:sz w:val="18"/>
                <w:szCs w:val="18"/>
                <w:lang w:val="it-IT"/>
              </w:rPr>
              <w:t xml:space="preserve">Codice GARA: </w:t>
            </w:r>
            <w:r w:rsidRPr="0072234D">
              <w:rPr>
                <w:sz w:val="18"/>
                <w:szCs w:val="18"/>
                <w:lang w:val="it-IT"/>
              </w:rPr>
              <w:fldChar w:fldCharType="begin">
                <w:ffData>
                  <w:name w:val="Testo82"/>
                  <w:enabled/>
                  <w:calcOnExit w:val="0"/>
                  <w:textInput/>
                </w:ffData>
              </w:fldChar>
            </w:r>
            <w:bookmarkStart w:id="0" w:name="Testo8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0"/>
          </w:p>
          <w:p w:rsidR="009A17F5" w:rsidRPr="0072234D" w:rsidRDefault="009A17F5" w:rsidP="008727D6">
            <w:pPr>
              <w:pStyle w:val="Rientrocorpodeltesto31"/>
              <w:spacing w:after="0" w:line="360" w:lineRule="auto"/>
              <w:jc w:val="both"/>
              <w:rPr>
                <w:sz w:val="18"/>
                <w:szCs w:val="18"/>
                <w:lang w:val="it-IT"/>
              </w:rPr>
            </w:pPr>
            <w:r w:rsidRPr="0072234D">
              <w:rPr>
                <w:b/>
                <w:bCs/>
                <w:sz w:val="18"/>
                <w:szCs w:val="18"/>
                <w:lang w:val="it-IT"/>
              </w:rPr>
              <w:t xml:space="preserve">Codice CIG: </w:t>
            </w:r>
            <w:r w:rsidRPr="0072234D">
              <w:rPr>
                <w:sz w:val="18"/>
                <w:szCs w:val="18"/>
                <w:lang w:val="it-IT"/>
              </w:rPr>
              <w:fldChar w:fldCharType="begin">
                <w:ffData>
                  <w:name w:val="Testo83"/>
                  <w:enabled/>
                  <w:calcOnExit w:val="0"/>
                  <w:textInput/>
                </w:ffData>
              </w:fldChar>
            </w:r>
            <w:bookmarkStart w:id="1" w:name="Testo8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
          </w:p>
        </w:tc>
      </w:tr>
    </w:tbl>
    <w:p w:rsidR="009A17F5" w:rsidRPr="0072234D" w:rsidRDefault="009A17F5" w:rsidP="009A17F5">
      <w:pPr>
        <w:pStyle w:val="Rientrocorpodeltesto21"/>
        <w:spacing w:after="0" w:line="360" w:lineRule="auto"/>
        <w:ind w:left="1440" w:hanging="1440"/>
        <w:jc w:val="center"/>
        <w:rPr>
          <w:b/>
          <w:bCs/>
          <w:i/>
          <w:iCs/>
          <w:sz w:val="18"/>
          <w:szCs w:val="18"/>
          <w:lang w:val="it-IT"/>
        </w:rPr>
      </w:pP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2234D">
        <w:rPr>
          <w:rFonts w:ascii="Arial" w:hAnsi="Arial" w:cs="Arial"/>
          <w:b/>
          <w:bCs/>
          <w:i/>
          <w:iCs/>
          <w:sz w:val="18"/>
          <w:szCs w:val="18"/>
          <w:lang w:val="it-IT"/>
        </w:rPr>
        <w:t>Sez. I</w:t>
      </w:r>
    </w:p>
    <w:p w:rsidR="009A17F5" w:rsidRPr="008727D6" w:rsidRDefault="009A17F5" w:rsidP="008727D6">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72234D">
        <w:rPr>
          <w:rFonts w:ascii="Arial" w:hAnsi="Arial" w:cs="Arial"/>
          <w:b/>
          <w:bCs/>
          <w:i/>
          <w:iCs/>
          <w:sz w:val="18"/>
          <w:szCs w:val="18"/>
          <w:lang w:val="it-IT"/>
        </w:rPr>
        <w:t>DICHIARAZIONE DI PARTEC</w:t>
      </w:r>
      <w:r w:rsidR="008727D6">
        <w:rPr>
          <w:rFonts w:ascii="Arial" w:hAnsi="Arial" w:cs="Arial"/>
          <w:b/>
          <w:bCs/>
          <w:i/>
          <w:iCs/>
          <w:sz w:val="18"/>
          <w:szCs w:val="18"/>
          <w:lang w:val="it-IT"/>
        </w:rPr>
        <w:t>IPAZIONE ALLA PROCEDURA DI GARA</w:t>
      </w:r>
    </w:p>
    <w:p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Il/la sottoscritto/a</w:t>
      </w:r>
      <w:r w:rsidRPr="0072234D">
        <w:rPr>
          <w:rStyle w:val="Rimandonotadichiusura"/>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2"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2"/>
      <w:r w:rsidRPr="0072234D">
        <w:rPr>
          <w:rFonts w:ascii="Arial" w:hAnsi="Arial" w:cs="Arial"/>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3"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
    </w:p>
    <w:p w:rsidR="009A17F5" w:rsidRPr="0072234D" w:rsidRDefault="009A17F5" w:rsidP="009A17F5">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 qualità di (legale rappresentante/titolare o procuratore generale/speciale)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dell’ impresa </w:t>
      </w:r>
      <w:r w:rsidRPr="0072234D">
        <w:rPr>
          <w:b/>
          <w:sz w:val="18"/>
          <w:szCs w:val="18"/>
          <w:lang w:val="it-IT"/>
        </w:rPr>
        <w:fldChar w:fldCharType="begin">
          <w:ffData>
            <w:name w:val="Testo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Partita IVA: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Codice Fiscale: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rFonts w:eastAsia="MS Mincho"/>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e-mail: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Indirizzo di posta elettronica certificata (PEC):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Numero telefono: </w:t>
      </w:r>
      <w:r w:rsidRPr="0072234D">
        <w:rPr>
          <w:sz w:val="18"/>
          <w:szCs w:val="18"/>
          <w:lang w:val="it-IT"/>
        </w:rPr>
        <w:fldChar w:fldCharType="begin">
          <w:ffData>
            <w:name w:val="Testo9"/>
            <w:enabled/>
            <w:calcOnExit w:val="0"/>
            <w:textInput/>
          </w:ffData>
        </w:fldChar>
      </w:r>
      <w:bookmarkStart w:id="4" w:name="Testo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Fax: </w:t>
      </w:r>
      <w:r w:rsidRPr="0072234D">
        <w:rPr>
          <w:sz w:val="18"/>
          <w:szCs w:val="18"/>
          <w:lang w:val="it-IT"/>
        </w:rPr>
        <w:fldChar w:fldCharType="begin">
          <w:ffData>
            <w:name w:val="Testo10"/>
            <w:enabled/>
            <w:calcOnExit w:val="0"/>
            <w:textInput/>
          </w:ffData>
        </w:fldChar>
      </w:r>
      <w:bookmarkStart w:id="5" w:name="Testo1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
      <w:r w:rsidRPr="0072234D">
        <w:rPr>
          <w:sz w:val="18"/>
          <w:szCs w:val="18"/>
          <w:lang w:val="it-IT"/>
        </w:rPr>
        <w:t>;</w:t>
      </w:r>
    </w:p>
    <w:p w:rsidR="009A17F5" w:rsidRPr="0072234D" w:rsidRDefault="009A17F5" w:rsidP="009A17F5">
      <w:pPr>
        <w:pStyle w:val="NormaleWeb"/>
        <w:spacing w:before="0" w:beforeAutospacing="0" w:after="0" w:line="360" w:lineRule="auto"/>
        <w:jc w:val="both"/>
        <w:rPr>
          <w:rFonts w:ascii="Arial" w:hAnsi="Arial" w:cs="Arial"/>
          <w:sz w:val="18"/>
          <w:szCs w:val="18"/>
        </w:rPr>
      </w:pPr>
      <w:r w:rsidRPr="0072234D">
        <w:rPr>
          <w:rFonts w:ascii="Arial" w:hAnsi="Arial" w:cs="Arial"/>
          <w:sz w:val="18"/>
          <w:szCs w:val="18"/>
        </w:rPr>
        <w:br w:type="page"/>
      </w:r>
      <w:r w:rsidRPr="0072234D">
        <w:rPr>
          <w:rFonts w:ascii="Arial" w:hAnsi="Arial" w:cs="Arial"/>
          <w:sz w:val="18"/>
          <w:szCs w:val="18"/>
        </w:rPr>
        <w:lastRenderedPageBreak/>
        <w:t xml:space="preserve">consapevole della responsabilità penale cui può andare incontro in caso di affermazioni mendaci e delle relative sanzioni penali di cui all’art. 76 del DPR n. 445/2000, nonché delle conseguenze amministrative di esclusione dalle gare di cui al D.Lgs. n. 50/2016 </w:t>
      </w:r>
      <w:r w:rsidR="00FA4EEA" w:rsidRPr="0072234D">
        <w:rPr>
          <w:rFonts w:ascii="Arial" w:hAnsi="Arial" w:cs="Arial"/>
          <w:sz w:val="18"/>
          <w:szCs w:val="18"/>
        </w:rPr>
        <w:t xml:space="preserve">e </w:t>
      </w:r>
      <w:r w:rsidRPr="0072234D">
        <w:rPr>
          <w:rFonts w:ascii="Arial" w:hAnsi="Arial" w:cs="Arial"/>
          <w:sz w:val="18"/>
          <w:szCs w:val="18"/>
        </w:rPr>
        <w:t>della normativa vigente in materia, con la presente</w:t>
      </w:r>
    </w:p>
    <w:p w:rsidR="009A17F5" w:rsidRPr="0072234D" w:rsidRDefault="009A17F5" w:rsidP="009A17F5">
      <w:pPr>
        <w:pStyle w:val="sche22"/>
        <w:spacing w:line="360" w:lineRule="auto"/>
        <w:jc w:val="both"/>
        <w:rPr>
          <w:rFonts w:ascii="Arial" w:hAnsi="Arial" w:cs="Arial"/>
          <w:sz w:val="18"/>
          <w:szCs w:val="18"/>
          <w:lang w:val="it-IT"/>
        </w:rPr>
      </w:pPr>
    </w:p>
    <w:p w:rsidR="009A17F5" w:rsidRPr="0072234D" w:rsidRDefault="009A17F5" w:rsidP="009A17F5">
      <w:pPr>
        <w:pStyle w:val="sche3"/>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jc w:val="center"/>
        <w:rPr>
          <w:b/>
          <w:bCs/>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che l’indirizzo di posta elettronica certificata a cui ricevere le comunicazioni relative alla gara e in particolare quelle di cui all’art. 76 comma 6 D.Lgs. 50/2016, ovvero altro strumento analogo nel caso di operatore economico stabilito in un altro Stato membro, è</w:t>
      </w:r>
    </w:p>
    <w:p w:rsidR="009A17F5" w:rsidRPr="0072234D" w:rsidRDefault="009A17F5" w:rsidP="009A17F5">
      <w:pPr>
        <w:spacing w:line="360" w:lineRule="auto"/>
        <w:jc w:val="both"/>
        <w:rPr>
          <w:strike/>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z w:val="18"/>
          <w:szCs w:val="18"/>
          <w:lang w:val="it-IT"/>
        </w:rPr>
      </w:pP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b/>
          <w:sz w:val="18"/>
          <w:szCs w:val="18"/>
          <w:lang w:val="it-IT"/>
        </w:rPr>
      </w:pPr>
      <w:r w:rsidRPr="0072234D">
        <w:rPr>
          <w:sz w:val="18"/>
          <w:szCs w:val="18"/>
          <w:lang w:val="it-IT"/>
        </w:rPr>
        <w:t xml:space="preserve">PEC o altro strumento analogo: </w:t>
      </w:r>
      <w:r w:rsidRPr="0072234D">
        <w:rPr>
          <w:b/>
          <w:sz w:val="18"/>
          <w:szCs w:val="18"/>
          <w:lang w:val="it-IT"/>
        </w:rPr>
        <w:fldChar w:fldCharType="begin">
          <w:ffData>
            <w:name w:val="Testo89"/>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pBdr>
          <w:top w:val="single" w:sz="4" w:space="1" w:color="auto"/>
          <w:left w:val="single" w:sz="4" w:space="4" w:color="auto"/>
          <w:bottom w:val="single" w:sz="4" w:space="1" w:color="auto"/>
          <w:right w:val="single" w:sz="4" w:space="4" w:color="auto"/>
        </w:pBdr>
        <w:spacing w:line="360" w:lineRule="auto"/>
        <w:jc w:val="both"/>
        <w:rPr>
          <w:strike/>
          <w:sz w:val="18"/>
          <w:szCs w:val="18"/>
          <w:lang w:val="it-IT"/>
        </w:rPr>
      </w:pPr>
    </w:p>
    <w:p w:rsidR="009A17F5" w:rsidRPr="0072234D" w:rsidRDefault="009A17F5" w:rsidP="009A17F5">
      <w:pPr>
        <w:pStyle w:val="sche22"/>
        <w:spacing w:line="360" w:lineRule="auto"/>
        <w:jc w:val="both"/>
        <w:rPr>
          <w:rFonts w:ascii="Arial" w:hAnsi="Arial" w:cs="Arial"/>
          <w:b/>
          <w:bCs/>
          <w:sz w:val="18"/>
          <w:szCs w:val="18"/>
          <w:lang w:val="it-IT"/>
        </w:rPr>
      </w:pPr>
    </w:p>
    <w:p w:rsidR="009A17F5" w:rsidRPr="0072234D" w:rsidRDefault="009A17F5" w:rsidP="009A17F5">
      <w:pPr>
        <w:pStyle w:val="sche3"/>
        <w:tabs>
          <w:tab w:val="left" w:pos="1701"/>
        </w:tabs>
        <w:spacing w:line="360" w:lineRule="auto"/>
        <w:ind w:left="1276" w:hanging="1276"/>
        <w:rPr>
          <w:sz w:val="18"/>
          <w:szCs w:val="18"/>
          <w:lang w:val="it-IT"/>
        </w:rPr>
      </w:pPr>
      <w:r w:rsidRPr="0072234D">
        <w:rPr>
          <w:b/>
          <w:bCs/>
          <w:sz w:val="18"/>
          <w:szCs w:val="18"/>
          <w:lang w:val="it-IT"/>
        </w:rPr>
        <w:t>e di essere</w:t>
      </w:r>
      <w:r w:rsidRPr="0072234D">
        <w:rPr>
          <w:b/>
          <w:bCs/>
          <w:sz w:val="18"/>
          <w:szCs w:val="18"/>
          <w:lang w:val="it-IT"/>
        </w:rPr>
        <w:tab/>
      </w:r>
      <w:bookmarkStart w:id="6" w:name="Controllo127"/>
      <w:r w:rsidRPr="0072234D">
        <w:rPr>
          <w:b/>
          <w:bCs/>
          <w:sz w:val="18"/>
          <w:szCs w:val="18"/>
          <w:lang w:val="it-IT"/>
        </w:rPr>
        <w:fldChar w:fldCharType="begin">
          <w:ffData>
            <w:name w:val="Controllo127"/>
            <w:enabled/>
            <w:calcOnExit w:val="0"/>
            <w:checkBox>
              <w:sizeAuto/>
              <w:default w:val="0"/>
            </w:checkBox>
          </w:ffData>
        </w:fldChar>
      </w:r>
      <w:r w:rsidRPr="0072234D">
        <w:rPr>
          <w:b/>
          <w:bCs/>
          <w:sz w:val="18"/>
          <w:szCs w:val="18"/>
          <w:lang w:val="it-IT"/>
        </w:rPr>
        <w:instrText xml:space="preserve"> FORMCHECKBOX </w:instrText>
      </w:r>
      <w:r w:rsidR="00C920FA">
        <w:rPr>
          <w:b/>
          <w:bCs/>
          <w:sz w:val="18"/>
          <w:szCs w:val="18"/>
          <w:lang w:val="it-IT"/>
        </w:rPr>
      </w:r>
      <w:r w:rsidR="00C920FA">
        <w:rPr>
          <w:b/>
          <w:bCs/>
          <w:sz w:val="18"/>
          <w:szCs w:val="18"/>
          <w:lang w:val="it-IT"/>
        </w:rPr>
        <w:fldChar w:fldCharType="separate"/>
      </w:r>
      <w:r w:rsidRPr="0072234D">
        <w:rPr>
          <w:b/>
          <w:bCs/>
          <w:sz w:val="18"/>
          <w:szCs w:val="18"/>
          <w:lang w:val="it-IT"/>
        </w:rPr>
        <w:fldChar w:fldCharType="end"/>
      </w:r>
      <w:bookmarkEnd w:id="6"/>
      <w:r w:rsidRPr="0072234D">
        <w:rPr>
          <w:b/>
          <w:bCs/>
          <w:sz w:val="18"/>
          <w:szCs w:val="18"/>
          <w:lang w:val="it-IT"/>
        </w:rPr>
        <w:tab/>
      </w:r>
      <w:r w:rsidRPr="0072234D">
        <w:rPr>
          <w:sz w:val="18"/>
          <w:szCs w:val="18"/>
          <w:lang w:val="it-IT"/>
        </w:rPr>
        <w:t xml:space="preserve">il legale rappresentante/titolare di </w:t>
      </w:r>
    </w:p>
    <w:bookmarkStart w:id="7" w:name="Controllo128"/>
    <w:p w:rsidR="009A17F5" w:rsidRPr="0072234D" w:rsidRDefault="009A17F5" w:rsidP="009A17F5">
      <w:pPr>
        <w:pStyle w:val="sche3"/>
        <w:tabs>
          <w:tab w:val="left" w:pos="1701"/>
        </w:tabs>
        <w:spacing w:line="360" w:lineRule="auto"/>
        <w:ind w:left="1276"/>
        <w:rPr>
          <w:b/>
          <w:bCs/>
          <w:sz w:val="18"/>
          <w:szCs w:val="18"/>
          <w:lang w:val="it-IT"/>
        </w:rPr>
      </w:pPr>
      <w:r w:rsidRPr="0072234D">
        <w:rPr>
          <w:b/>
          <w:bCs/>
          <w:sz w:val="18"/>
          <w:szCs w:val="18"/>
          <w:lang w:val="it-IT"/>
        </w:rPr>
        <w:fldChar w:fldCharType="begin">
          <w:ffData>
            <w:name w:val="Controllo128"/>
            <w:enabled/>
            <w:calcOnExit w:val="0"/>
            <w:checkBox>
              <w:sizeAuto/>
              <w:default w:val="0"/>
            </w:checkBox>
          </w:ffData>
        </w:fldChar>
      </w:r>
      <w:r w:rsidRPr="0072234D">
        <w:rPr>
          <w:b/>
          <w:bCs/>
          <w:sz w:val="18"/>
          <w:szCs w:val="18"/>
          <w:lang w:val="it-IT"/>
        </w:rPr>
        <w:instrText xml:space="preserve"> FORMCHECKBOX </w:instrText>
      </w:r>
      <w:r w:rsidR="00C920FA">
        <w:rPr>
          <w:b/>
          <w:bCs/>
          <w:sz w:val="18"/>
          <w:szCs w:val="18"/>
          <w:lang w:val="it-IT"/>
        </w:rPr>
      </w:r>
      <w:r w:rsidR="00C920FA">
        <w:rPr>
          <w:b/>
          <w:bCs/>
          <w:sz w:val="18"/>
          <w:szCs w:val="18"/>
          <w:lang w:val="it-IT"/>
        </w:rPr>
        <w:fldChar w:fldCharType="separate"/>
      </w:r>
      <w:r w:rsidRPr="0072234D">
        <w:rPr>
          <w:b/>
          <w:bCs/>
          <w:sz w:val="18"/>
          <w:szCs w:val="18"/>
          <w:lang w:val="it-IT"/>
        </w:rPr>
        <w:fldChar w:fldCharType="end"/>
      </w:r>
      <w:bookmarkEnd w:id="7"/>
      <w:r w:rsidRPr="0072234D">
        <w:rPr>
          <w:b/>
          <w:bCs/>
          <w:sz w:val="18"/>
          <w:szCs w:val="18"/>
          <w:lang w:val="it-IT"/>
        </w:rPr>
        <w:tab/>
      </w:r>
      <w:r w:rsidRPr="0072234D">
        <w:rPr>
          <w:sz w:val="18"/>
          <w:szCs w:val="18"/>
          <w:lang w:val="it-IT"/>
        </w:rPr>
        <w:t xml:space="preserve">il procuratore generale/speciale di </w:t>
      </w:r>
    </w:p>
    <w:p w:rsidR="009A17F5" w:rsidRPr="0072234D" w:rsidRDefault="009A17F5" w:rsidP="009A17F5">
      <w:pPr>
        <w:pStyle w:val="sche3"/>
        <w:tabs>
          <w:tab w:val="left" w:pos="1079"/>
        </w:tabs>
        <w:spacing w:line="360" w:lineRule="auto"/>
        <w:ind w:left="539" w:hanging="255"/>
        <w:rPr>
          <w:sz w:val="18"/>
          <w:szCs w:val="18"/>
          <w:lang w:val="it-IT"/>
        </w:rPr>
      </w:pPr>
      <w:bookmarkStart w:id="8" w:name="Controllo1"/>
    </w:p>
    <w:p w:rsidR="009A17F5" w:rsidRPr="0072234D" w:rsidRDefault="009A17F5" w:rsidP="009A17F5">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un operatore economico</w:t>
      </w:r>
      <w:r w:rsidRPr="0072234D">
        <w:rPr>
          <w:bCs/>
          <w:sz w:val="18"/>
          <w:szCs w:val="18"/>
          <w:lang w:val="it-IT"/>
        </w:rPr>
        <w:t xml:space="preserve"> ai sensi dell’art. 45, comma 2 lettera a) del D.Lgs. 50/2016 - imprenditori individuali, anche artigiani, e le società, anche cooperative;</w:t>
      </w:r>
      <w:bookmarkEnd w:id="8"/>
    </w:p>
    <w:bookmarkStart w:id="9" w:name="Controllo2"/>
    <w:bookmarkStart w:id="10" w:name="Controllo132"/>
    <w:p w:rsidR="009A17F5" w:rsidRPr="0072234D" w:rsidRDefault="009A17F5" w:rsidP="009A17F5">
      <w:pPr>
        <w:tabs>
          <w:tab w:val="left" w:pos="1072"/>
        </w:tabs>
        <w:autoSpaceDE w:val="0"/>
        <w:spacing w:line="360" w:lineRule="auto"/>
        <w:ind w:left="284" w:hanging="284"/>
        <w:jc w:val="both"/>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bookmarkEnd w:id="9"/>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D.Lgs.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11" w:name="Controllo3"/>
    <w:p w:rsidR="009A17F5" w:rsidRPr="0072234D" w:rsidRDefault="009A17F5" w:rsidP="009A17F5">
      <w:pPr>
        <w:suppressAutoHyphens w:val="0"/>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bookmarkEnd w:id="11"/>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D.Lgs.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rsidR="009A17F5" w:rsidRPr="0072234D" w:rsidRDefault="009A17F5" w:rsidP="009A17F5">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bookmarkEnd w:id="10"/>
      <w:r w:rsidRPr="0072234D">
        <w:rPr>
          <w:sz w:val="18"/>
          <w:szCs w:val="18"/>
          <w:lang w:val="it-IT"/>
        </w:rPr>
        <w:tab/>
      </w:r>
      <w:r w:rsidRPr="0072234D">
        <w:rPr>
          <w:b/>
          <w:bCs/>
          <w:sz w:val="18"/>
          <w:szCs w:val="18"/>
          <w:lang w:val="it-IT"/>
        </w:rPr>
        <w:t>un operatore economico</w:t>
      </w:r>
      <w:r w:rsidRPr="0072234D">
        <w:rPr>
          <w:sz w:val="18"/>
          <w:szCs w:val="18"/>
          <w:lang w:val="it-IT"/>
        </w:rPr>
        <w:t xml:space="preserve"> ai sensi dell’ art. </w:t>
      </w:r>
      <w:r w:rsidRPr="0072234D">
        <w:rPr>
          <w:bCs/>
          <w:sz w:val="18"/>
          <w:szCs w:val="18"/>
          <w:lang w:val="it-IT"/>
        </w:rPr>
        <w:t xml:space="preserve">45, comma 1 del D.Lgs. 50/2016 </w:t>
      </w:r>
      <w:r w:rsidRPr="0072234D">
        <w:rPr>
          <w:sz w:val="18"/>
          <w:szCs w:val="18"/>
          <w:lang w:val="it-IT"/>
        </w:rPr>
        <w:t>– operatori economici stabiliti in altri Stati membri, costituiti conformemente alla legislazione vigente nei rispettivi Paesi.</w:t>
      </w:r>
    </w:p>
    <w:p w:rsidR="009A17F5" w:rsidRPr="0072234D" w:rsidRDefault="009A17F5" w:rsidP="009A17F5">
      <w:pPr>
        <w:spacing w:line="360" w:lineRule="auto"/>
        <w:jc w:val="both"/>
        <w:rPr>
          <w:sz w:val="18"/>
          <w:szCs w:val="18"/>
          <w:lang w:val="it-IT"/>
        </w:rPr>
      </w:pPr>
    </w:p>
    <w:p w:rsidR="009A17F5" w:rsidRPr="0072234D" w:rsidRDefault="009A17F5" w:rsidP="009A17F5">
      <w:pPr>
        <w:pStyle w:val="NormaleWeb"/>
        <w:spacing w:before="0" w:beforeAutospacing="0" w:after="0" w:line="360" w:lineRule="auto"/>
        <w:jc w:val="both"/>
        <w:rPr>
          <w:rFonts w:ascii="Arial" w:hAnsi="Arial" w:cs="Arial"/>
          <w:i/>
          <w:iCs/>
          <w:sz w:val="18"/>
          <w:szCs w:val="18"/>
        </w:rPr>
      </w:pPr>
      <w:r w:rsidRPr="0072234D">
        <w:rPr>
          <w:rFonts w:ascii="Arial" w:hAnsi="Arial" w:cs="Arial"/>
          <w:i/>
          <w:iCs/>
          <w:sz w:val="18"/>
          <w:szCs w:val="18"/>
        </w:rPr>
        <w:t>Nel caso dei consorzi di cui all’articolo 45, comma 2, lettere b) e c) del D.Lgs. 50/2016, il consorzio dichiara, ai sensi dell’art. 48 comma 7 del D.Lgs. 50/2016, di concorre con le seguenti imprese consorziate che eseguiranno le prestazioni</w:t>
      </w:r>
      <w:r w:rsidRPr="0072234D">
        <w:rPr>
          <w:rStyle w:val="Rimandonotadichiusura"/>
          <w:rFonts w:ascii="Arial" w:hAnsi="Arial" w:cs="Arial"/>
          <w:i/>
          <w:iCs/>
          <w:sz w:val="18"/>
          <w:szCs w:val="18"/>
        </w:rPr>
        <w:endnoteReference w:id="3"/>
      </w:r>
      <w:r w:rsidRPr="0072234D">
        <w:rPr>
          <w:rFonts w:ascii="Arial" w:hAnsi="Arial" w:cs="Arial"/>
          <w:i/>
          <w:iCs/>
          <w:sz w:val="18"/>
          <w:szCs w:val="18"/>
        </w:rPr>
        <w:t>:</w:t>
      </w:r>
    </w:p>
    <w:p w:rsidR="009A17F5" w:rsidRPr="0072234D" w:rsidRDefault="009A17F5" w:rsidP="009A17F5">
      <w:pPr>
        <w:spacing w:line="360" w:lineRule="auto"/>
        <w:ind w:left="709"/>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709"/>
        <w:jc w:val="both"/>
        <w:rPr>
          <w:sz w:val="18"/>
          <w:szCs w:val="18"/>
          <w:lang w:val="it-IT"/>
        </w:rPr>
      </w:pPr>
    </w:p>
    <w:p w:rsidR="009A17F5" w:rsidRPr="0072234D" w:rsidRDefault="009A17F5" w:rsidP="009A17F5">
      <w:pPr>
        <w:spacing w:line="360" w:lineRule="auto"/>
        <w:jc w:val="both"/>
        <w:rPr>
          <w:sz w:val="18"/>
          <w:szCs w:val="18"/>
          <w:lang w:val="it-IT"/>
        </w:rPr>
      </w:pPr>
      <w:r w:rsidRPr="0072234D">
        <w:rPr>
          <w:sz w:val="18"/>
          <w:szCs w:val="18"/>
          <w:lang w:val="it-IT"/>
        </w:rPr>
        <w:lastRenderedPageBreak/>
        <w:t xml:space="preserve">Denominazione o ragione sociale dell’impresa consorziata: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pStyle w:val="sche3"/>
        <w:spacing w:line="360" w:lineRule="auto"/>
        <w:ind w:left="910"/>
        <w:rPr>
          <w:bCs/>
          <w:iCs/>
          <w:sz w:val="18"/>
          <w:szCs w:val="18"/>
          <w:lang w:val="it-IT"/>
        </w:rPr>
      </w:pPr>
    </w:p>
    <w:tbl>
      <w:tblPr>
        <w:tblW w:w="0" w:type="auto"/>
        <w:tblInd w:w="108" w:type="dxa"/>
        <w:tblLayout w:type="fixed"/>
        <w:tblLook w:val="0000" w:firstRow="0" w:lastRow="0" w:firstColumn="0" w:lastColumn="0" w:noHBand="0" w:noVBand="0"/>
      </w:tblPr>
      <w:tblGrid>
        <w:gridCol w:w="9675"/>
      </w:tblGrid>
      <w:tr w:rsidR="009A17F5" w:rsidRPr="0072234D" w:rsidTr="00DC2B27">
        <w:tc>
          <w:tcPr>
            <w:tcW w:w="9675"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Eventuali ulteriori imprese esecutrici delle prestazioni contrattuali facenti parte del consorzio</w:t>
            </w:r>
            <w:r w:rsidRPr="0072234D">
              <w:rPr>
                <w:b/>
                <w:bCs/>
                <w:sz w:val="18"/>
                <w:szCs w:val="18"/>
                <w:lang w:val="it-IT"/>
              </w:rPr>
              <w:t>:</w:t>
            </w:r>
          </w:p>
          <w:p w:rsidR="009A17F5" w:rsidRPr="0072234D" w:rsidRDefault="009A17F5" w:rsidP="00DC2B27">
            <w:pPr>
              <w:pStyle w:val="sche3"/>
              <w:spacing w:line="360" w:lineRule="auto"/>
              <w:rPr>
                <w:b/>
                <w:bCs/>
                <w:i/>
                <w:iCs/>
                <w:sz w:val="18"/>
                <w:szCs w:val="18"/>
                <w:lang w:val="it-IT"/>
              </w:rPr>
            </w:pPr>
            <w:r w:rsidRPr="0072234D">
              <w:rPr>
                <w:sz w:val="18"/>
                <w:szCs w:val="18"/>
                <w:lang w:val="it-IT"/>
              </w:rPr>
              <w:fldChar w:fldCharType="begin">
                <w:ffData>
                  <w:name w:val="Testo21"/>
                  <w:enabled/>
                  <w:calcOnExit w:val="0"/>
                  <w:textInput/>
                </w:ffData>
              </w:fldChar>
            </w:r>
            <w:bookmarkStart w:id="12" w:name="Testo2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2"/>
          </w:p>
        </w:tc>
      </w:tr>
    </w:tbl>
    <w:p w:rsidR="009A17F5" w:rsidRPr="0072234D" w:rsidRDefault="009A17F5" w:rsidP="009A17F5">
      <w:pPr>
        <w:pStyle w:val="sche3"/>
        <w:autoSpaceDE/>
        <w:spacing w:line="360" w:lineRule="auto"/>
        <w:jc w:val="center"/>
        <w:rPr>
          <w:b/>
          <w:bCs/>
          <w:sz w:val="18"/>
          <w:szCs w:val="18"/>
          <w:lang w:val="it-IT"/>
        </w:rPr>
      </w:pPr>
      <w:bookmarkStart w:id="13" w:name="Kontrollk%C3%A4stchen1"/>
      <w:bookmarkEnd w:id="13"/>
    </w:p>
    <w:p w:rsidR="009A17F5" w:rsidRPr="0072234D" w:rsidRDefault="009A17F5" w:rsidP="009A17F5">
      <w:pPr>
        <w:pStyle w:val="sche3"/>
        <w:autoSpaceDE/>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autoSpaceDE/>
        <w:spacing w:line="360" w:lineRule="auto"/>
        <w:ind w:left="262" w:hanging="262"/>
        <w:rPr>
          <w:bCs/>
          <w:sz w:val="18"/>
          <w:szCs w:val="18"/>
          <w:lang w:val="it-IT"/>
        </w:rPr>
      </w:pPr>
      <w:r w:rsidRPr="0072234D">
        <w:rPr>
          <w:bCs/>
          <w:sz w:val="18"/>
          <w:szCs w:val="18"/>
          <w:lang w:val="it-IT"/>
        </w:rPr>
        <w:t xml:space="preserve">che l’impresa o il consorzio partecipa alla presente procedura in qualità di </w:t>
      </w:r>
    </w:p>
    <w:p w:rsidR="009A17F5" w:rsidRPr="0072234D" w:rsidRDefault="009A17F5" w:rsidP="009A17F5">
      <w:pPr>
        <w:pStyle w:val="sche3"/>
        <w:autoSpaceDE/>
        <w:spacing w:line="360" w:lineRule="auto"/>
        <w:ind w:left="546" w:hanging="262"/>
        <w:rPr>
          <w:sz w:val="18"/>
          <w:szCs w:val="18"/>
          <w:lang w:val="it-IT"/>
        </w:rPr>
      </w:pPr>
    </w:p>
    <w:p w:rsidR="009A17F5" w:rsidRPr="0072234D" w:rsidRDefault="009A17F5" w:rsidP="009A17F5">
      <w:pPr>
        <w:pStyle w:val="sche3"/>
        <w:autoSpaceDE/>
        <w:spacing w:line="360" w:lineRule="auto"/>
        <w:ind w:left="284" w:hanging="284"/>
        <w:rPr>
          <w:b/>
          <w:sz w:val="18"/>
          <w:szCs w:val="18"/>
          <w:lang w:val="it-IT"/>
        </w:rPr>
      </w:pPr>
      <w:r w:rsidRPr="0072234D">
        <w:rPr>
          <w:sz w:val="18"/>
          <w:szCs w:val="18"/>
          <w:lang w:val="it-IT"/>
        </w:rPr>
        <w:fldChar w:fldCharType="begin">
          <w:ffData>
            <w:name w:val="Controllo135"/>
            <w:enabled/>
            <w:calcOnExit w:val="0"/>
            <w:checkBox>
              <w:sizeAuto/>
              <w:default w:val="0"/>
            </w:checkBox>
          </w:ffData>
        </w:fldChar>
      </w:r>
      <w:bookmarkStart w:id="14" w:name="Controllo135"/>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bookmarkEnd w:id="14"/>
      <w:r w:rsidRPr="0072234D">
        <w:rPr>
          <w:sz w:val="18"/>
          <w:szCs w:val="18"/>
          <w:lang w:val="it-IT"/>
        </w:rPr>
        <w:tab/>
      </w:r>
      <w:r w:rsidRPr="0072234D">
        <w:rPr>
          <w:b/>
          <w:sz w:val="18"/>
          <w:szCs w:val="18"/>
          <w:lang w:val="it-IT"/>
        </w:rPr>
        <w:t>impresa singola</w:t>
      </w:r>
    </w:p>
    <w:p w:rsidR="009A17F5" w:rsidRPr="0072234D" w:rsidRDefault="009A17F5" w:rsidP="009A17F5">
      <w:pPr>
        <w:pStyle w:val="sche3"/>
        <w:autoSpaceDE/>
        <w:spacing w:line="360" w:lineRule="auto"/>
        <w:ind w:left="284"/>
        <w:rPr>
          <w:sz w:val="18"/>
          <w:szCs w:val="18"/>
          <w:lang w:val="it-IT"/>
        </w:rPr>
      </w:pPr>
      <w:r w:rsidRPr="0072234D">
        <w:rPr>
          <w:sz w:val="18"/>
          <w:szCs w:val="18"/>
          <w:lang w:val="it-IT"/>
        </w:rPr>
        <w:t>o</w:t>
      </w:r>
    </w:p>
    <w:p w:rsidR="009A17F5" w:rsidRPr="0072234D" w:rsidRDefault="009A17F5" w:rsidP="009A17F5">
      <w:pPr>
        <w:pStyle w:val="sche3"/>
        <w:autoSpaceDE/>
        <w:spacing w:line="360" w:lineRule="auto"/>
        <w:rPr>
          <w:b/>
          <w:bCs/>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b/>
          <w:bCs/>
          <w:sz w:val="18"/>
          <w:szCs w:val="18"/>
          <w:lang w:val="it-IT"/>
        </w:rPr>
        <w:t>impresa mandataria di</w:t>
      </w:r>
    </w:p>
    <w:p w:rsidR="009A17F5" w:rsidRPr="0072234D" w:rsidRDefault="009A17F5" w:rsidP="009A17F5">
      <w:pPr>
        <w:pStyle w:val="sche3"/>
        <w:autoSpaceDE/>
        <w:spacing w:line="360" w:lineRule="auto"/>
        <w:rPr>
          <w:bCs/>
          <w:sz w:val="18"/>
          <w:szCs w:val="18"/>
          <w:lang w:val="it-IT"/>
        </w:rPr>
      </w:pPr>
    </w:p>
    <w:tbl>
      <w:tblPr>
        <w:tblStyle w:val="Grigliatabella"/>
        <w:tblW w:w="10031" w:type="dxa"/>
        <w:tblLook w:val="01E0" w:firstRow="1" w:lastRow="1" w:firstColumn="1" w:lastColumn="1" w:noHBand="0" w:noVBand="0"/>
      </w:tblPr>
      <w:tblGrid>
        <w:gridCol w:w="4644"/>
        <w:gridCol w:w="2410"/>
        <w:gridCol w:w="2977"/>
      </w:tblGrid>
      <w:tr w:rsidR="009A17F5" w:rsidRPr="00F23341" w:rsidTr="00DC2B27">
        <w:trPr>
          <w:trHeight w:val="4758"/>
        </w:trPr>
        <w:tc>
          <w:tcPr>
            <w:tcW w:w="4644" w:type="dxa"/>
          </w:tcPr>
          <w:p w:rsidR="009A17F5" w:rsidRPr="0072234D" w:rsidRDefault="009A17F5" w:rsidP="00DC2B27">
            <w:pPr>
              <w:pStyle w:val="sche3"/>
              <w:autoSpaceDE/>
              <w:spacing w:line="360" w:lineRule="auto"/>
              <w:ind w:left="284" w:hanging="284"/>
              <w:rPr>
                <w:sz w:val="18"/>
                <w:szCs w:val="18"/>
                <w:lang w:val="it-IT"/>
              </w:rPr>
            </w:pPr>
          </w:p>
          <w:p w:rsidR="009A17F5" w:rsidRPr="0072234D" w:rsidRDefault="009A17F5" w:rsidP="00DC2B27">
            <w:pPr>
              <w:pStyle w:val="sche3"/>
              <w:autoSpaceDE/>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 xml:space="preserve">un </w:t>
            </w:r>
            <w:r w:rsidRPr="0072234D">
              <w:rPr>
                <w:b/>
                <w:bCs/>
                <w:sz w:val="18"/>
                <w:szCs w:val="18"/>
                <w:u w:val="single"/>
                <w:lang w:val="it-IT"/>
              </w:rPr>
              <w:t>consorzio ordinario</w:t>
            </w:r>
            <w:r w:rsidRPr="0072234D">
              <w:rPr>
                <w:b/>
                <w:bCs/>
                <w:sz w:val="18"/>
                <w:szCs w:val="18"/>
                <w:lang w:val="it-IT"/>
              </w:rPr>
              <w:t xml:space="preserve"> </w:t>
            </w:r>
            <w:r w:rsidRPr="0072234D">
              <w:rPr>
                <w:sz w:val="18"/>
                <w:szCs w:val="18"/>
                <w:lang w:val="it-IT"/>
              </w:rPr>
              <w:t>ex art. 2602 c.c. di cui all'articolo 45, comma 2, lettera e) del D.Lgs. 50/2016)</w:t>
            </w:r>
            <w:r w:rsidRPr="0072234D">
              <w:rPr>
                <w:rStyle w:val="Rimandonotadichiusura"/>
                <w:rFonts w:cs="Arial"/>
                <w:lang w:val="it-IT"/>
              </w:rPr>
              <w:endnoteReference w:id="4"/>
            </w:r>
            <w:r w:rsidRPr="0072234D">
              <w:rPr>
                <w:sz w:val="18"/>
                <w:szCs w:val="18"/>
                <w:lang w:val="it-IT"/>
              </w:rPr>
              <w:t>:</w:t>
            </w:r>
          </w:p>
          <w:p w:rsidR="009A17F5" w:rsidRPr="0072234D" w:rsidRDefault="009A17F5" w:rsidP="00DC2B27">
            <w:pPr>
              <w:pStyle w:val="sche3"/>
              <w:autoSpaceDE/>
              <w:spacing w:line="360" w:lineRule="auto"/>
              <w:ind w:left="284" w:hanging="284"/>
              <w:rPr>
                <w:sz w:val="18"/>
                <w:szCs w:val="18"/>
                <w:lang w:val="it-IT"/>
              </w:rPr>
            </w:pPr>
          </w:p>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un</w:t>
            </w:r>
            <w:r w:rsidRPr="0072234D">
              <w:rPr>
                <w:bCs/>
                <w:sz w:val="18"/>
                <w:szCs w:val="18"/>
                <w:lang w:val="it-IT"/>
              </w:rPr>
              <w:t xml:space="preserve"> </w:t>
            </w:r>
            <w:r w:rsidRPr="0072234D">
              <w:rPr>
                <w:b/>
                <w:bCs/>
                <w:sz w:val="18"/>
                <w:szCs w:val="18"/>
                <w:u w:val="single"/>
                <w:lang w:val="it-IT"/>
              </w:rPr>
              <w:t>Raggruppamento Temporaneo di Imprese</w:t>
            </w:r>
            <w:r w:rsidRPr="0072234D">
              <w:rPr>
                <w:sz w:val="18"/>
                <w:szCs w:val="18"/>
                <w:lang w:val="it-IT"/>
              </w:rPr>
              <w:t xml:space="preserve"> (</w:t>
            </w:r>
            <w:smartTag w:uri="urn:schemas-microsoft-com:office:smarttags" w:element="stockticker">
              <w:r w:rsidRPr="0072234D">
                <w:rPr>
                  <w:sz w:val="18"/>
                  <w:szCs w:val="18"/>
                  <w:lang w:val="it-IT"/>
                </w:rPr>
                <w:t>RTI</w:t>
              </w:r>
            </w:smartTag>
            <w:r w:rsidRPr="0072234D">
              <w:rPr>
                <w:sz w:val="18"/>
                <w:szCs w:val="18"/>
                <w:lang w:val="it-IT"/>
              </w:rPr>
              <w:t>) di cui all’art. 45 comma 2 lettera d) del D.Lgs. 50/2016)</w:t>
            </w:r>
            <w:r w:rsidRPr="0072234D">
              <w:rPr>
                <w:rStyle w:val="Rimandonotadichiusura"/>
                <w:rFonts w:cs="Arial"/>
                <w:sz w:val="18"/>
                <w:szCs w:val="18"/>
                <w:lang w:val="it-IT"/>
              </w:rPr>
              <w:endnoteReference w:id="5"/>
            </w:r>
            <w:r w:rsidRPr="0072234D">
              <w:rPr>
                <w:sz w:val="18"/>
                <w:szCs w:val="18"/>
                <w:lang w:val="it-IT"/>
              </w:rPr>
              <w:t>:</w:t>
            </w:r>
          </w:p>
          <w:p w:rsidR="009A17F5" w:rsidRPr="0072234D" w:rsidRDefault="009A17F5" w:rsidP="00DC2B27">
            <w:pPr>
              <w:pStyle w:val="sche3"/>
              <w:spacing w:line="360" w:lineRule="auto"/>
              <w:ind w:left="284" w:hanging="284"/>
              <w:rPr>
                <w:sz w:val="18"/>
                <w:szCs w:val="18"/>
                <w:lang w:val="it-IT"/>
              </w:rPr>
            </w:pPr>
          </w:p>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Kontrollkästchen1"/>
                  <w:enabled/>
                  <w:calcOnExit w:val="0"/>
                  <w:checkBox>
                    <w:sizeAuto/>
                    <w:default w:val="0"/>
                    <w:checked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un’</w:t>
            </w:r>
            <w:r w:rsidRPr="0072234D">
              <w:rPr>
                <w:b/>
                <w:bCs/>
                <w:sz w:val="18"/>
                <w:szCs w:val="18"/>
                <w:u w:val="single"/>
                <w:lang w:val="it-IT"/>
              </w:rPr>
              <w:t>aggregazione tra le imprese aderenti al contratto di rete (rete d’impresa)</w:t>
            </w:r>
            <w:r w:rsidRPr="0072234D">
              <w:rPr>
                <w:sz w:val="18"/>
                <w:szCs w:val="18"/>
                <w:lang w:val="it-IT"/>
              </w:rPr>
              <w:t xml:space="preserve"> di cui all’art. 45 comma 2 lettera f) del D.Lgs. 50/2016)</w:t>
            </w:r>
            <w:r w:rsidRPr="0072234D">
              <w:rPr>
                <w:rStyle w:val="Rimandonotadichiusura"/>
                <w:rFonts w:cs="Arial"/>
                <w:sz w:val="18"/>
                <w:szCs w:val="18"/>
                <w:lang w:val="it-IT"/>
              </w:rPr>
              <w:endnoteReference w:id="6"/>
            </w:r>
            <w:r w:rsidRPr="0072234D">
              <w:rPr>
                <w:sz w:val="18"/>
                <w:szCs w:val="18"/>
                <w:lang w:val="it-IT"/>
              </w:rPr>
              <w:t>:</w:t>
            </w:r>
          </w:p>
          <w:p w:rsidR="009A17F5" w:rsidRPr="0072234D" w:rsidRDefault="009A17F5" w:rsidP="00DC2B27">
            <w:pPr>
              <w:pStyle w:val="sche3"/>
              <w:spacing w:line="360" w:lineRule="auto"/>
              <w:ind w:left="284" w:hanging="284"/>
              <w:rPr>
                <w:sz w:val="18"/>
                <w:szCs w:val="18"/>
                <w:lang w:val="it-IT"/>
              </w:rPr>
            </w:pPr>
          </w:p>
          <w:bookmarkStart w:id="15" w:name="Controllo131"/>
          <w:p w:rsidR="009A17F5" w:rsidRPr="0072234D" w:rsidRDefault="009A17F5" w:rsidP="00DC2B27">
            <w:pPr>
              <w:pStyle w:val="sche3"/>
              <w:spacing w:line="360" w:lineRule="auto"/>
              <w:ind w:left="284" w:hanging="284"/>
              <w:rPr>
                <w:sz w:val="18"/>
                <w:szCs w:val="18"/>
                <w:lang w:val="it-IT"/>
              </w:rPr>
            </w:pPr>
            <w:r w:rsidRPr="0072234D">
              <w:rPr>
                <w:sz w:val="18"/>
                <w:szCs w:val="18"/>
                <w:lang w:val="it-IT"/>
              </w:rPr>
              <w:fldChar w:fldCharType="begin">
                <w:ffData>
                  <w:name w:val="Controllo131"/>
                  <w:enabled/>
                  <w:calcOnExit w:val="0"/>
                  <w:checkBox>
                    <w:sizeAuto/>
                    <w:default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bookmarkEnd w:id="15"/>
            <w:r w:rsidRPr="0072234D">
              <w:rPr>
                <w:sz w:val="18"/>
                <w:szCs w:val="18"/>
                <w:lang w:val="it-IT"/>
              </w:rPr>
              <w:tab/>
            </w:r>
            <w:r w:rsidRPr="0072234D">
              <w:rPr>
                <w:b/>
                <w:bCs/>
                <w:sz w:val="18"/>
                <w:szCs w:val="18"/>
                <w:lang w:val="it-IT"/>
              </w:rPr>
              <w:t xml:space="preserve">un </w:t>
            </w:r>
            <w:r w:rsidRPr="0072234D">
              <w:rPr>
                <w:b/>
                <w:bCs/>
                <w:sz w:val="18"/>
                <w:szCs w:val="18"/>
                <w:u w:val="single"/>
                <w:lang w:val="it-IT"/>
              </w:rPr>
              <w:t>gruppo europeo di interesse economico (GEIE)</w:t>
            </w:r>
            <w:r w:rsidRPr="0072234D">
              <w:rPr>
                <w:sz w:val="18"/>
                <w:szCs w:val="18"/>
                <w:lang w:val="it-IT"/>
              </w:rPr>
              <w:t xml:space="preserve"> ai sensi del </w:t>
            </w:r>
            <w:r w:rsidR="007C324C" w:rsidRPr="0072234D">
              <w:rPr>
                <w:sz w:val="18"/>
                <w:szCs w:val="18"/>
                <w:lang w:val="it-IT"/>
              </w:rPr>
              <w:t>D.L</w:t>
            </w:r>
            <w:r w:rsidRPr="0072234D">
              <w:rPr>
                <w:sz w:val="18"/>
                <w:szCs w:val="18"/>
                <w:lang w:val="it-IT"/>
              </w:rPr>
              <w:t xml:space="preserve">gs. </w:t>
            </w:r>
            <w:r w:rsidR="007C324C" w:rsidRPr="0072234D">
              <w:rPr>
                <w:sz w:val="18"/>
                <w:szCs w:val="18"/>
                <w:lang w:val="it-IT"/>
              </w:rPr>
              <w:t>240 del 23 luglio 1991,</w:t>
            </w:r>
            <w:r w:rsidRPr="0072234D">
              <w:rPr>
                <w:sz w:val="18"/>
                <w:szCs w:val="18"/>
                <w:lang w:val="it-IT"/>
              </w:rPr>
              <w:t xml:space="preserve"> di cui all’art. 45 comma 2 lettera g) del D.Lgs. 50/2016</w:t>
            </w:r>
            <w:r w:rsidRPr="0072234D">
              <w:rPr>
                <w:rStyle w:val="Rimandonotadichiusura"/>
                <w:rFonts w:cs="Arial"/>
                <w:sz w:val="18"/>
                <w:szCs w:val="18"/>
                <w:lang w:val="it-IT"/>
              </w:rPr>
              <w:endnoteReference w:id="7"/>
            </w:r>
            <w:r w:rsidRPr="0072234D">
              <w:rPr>
                <w:sz w:val="18"/>
                <w:szCs w:val="18"/>
                <w:lang w:val="it-IT"/>
              </w:rPr>
              <w:t xml:space="preserve">: </w:t>
            </w:r>
          </w:p>
        </w:tc>
        <w:tc>
          <w:tcPr>
            <w:tcW w:w="2410" w:type="dxa"/>
            <w:tcBorders>
              <w:top w:val="single" w:sz="4" w:space="0" w:color="auto"/>
            </w:tcBorders>
            <w:vAlign w:val="center"/>
          </w:tcPr>
          <w:p w:rsidR="009A17F5" w:rsidRPr="0072234D" w:rsidRDefault="009A17F5" w:rsidP="00DC2B27">
            <w:pPr>
              <w:pStyle w:val="sche3"/>
              <w:autoSpaceDE/>
              <w:spacing w:line="360" w:lineRule="auto"/>
              <w:rPr>
                <w:bCs/>
                <w:sz w:val="18"/>
                <w:szCs w:val="18"/>
                <w:lang w:val="it-IT"/>
              </w:rPr>
            </w:pPr>
            <w:r w:rsidRPr="0072234D">
              <w:rPr>
                <w:sz w:val="18"/>
                <w:szCs w:val="18"/>
                <w:lang w:val="it-IT"/>
              </w:rPr>
              <w:t>in uno dei seguenti assetti</w:t>
            </w:r>
          </w:p>
        </w:tc>
        <w:tc>
          <w:tcPr>
            <w:tcW w:w="2977" w:type="dxa"/>
            <w:tcBorders>
              <w:top w:val="single" w:sz="4" w:space="0" w:color="auto"/>
            </w:tcBorders>
            <w:vAlign w:val="center"/>
          </w:tcPr>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6"/>
                  <w:enabled/>
                  <w:calcOnExit w:val="0"/>
                  <w:checkBox>
                    <w:sizeAuto/>
                    <w:default w:val="0"/>
                    <w:checked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r w:rsidRPr="0072234D">
              <w:rPr>
                <w:sz w:val="18"/>
                <w:szCs w:val="18"/>
                <w:lang w:val="it-IT"/>
              </w:rPr>
              <w:tab/>
              <w:t>verticale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8"/>
                  <w:enabled/>
                  <w:calcOnExit w:val="0"/>
                  <w:checkBox>
                    <w:sizeAuto/>
                    <w:default w:val="0"/>
                    <w:checked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r w:rsidRPr="0072234D">
              <w:rPr>
                <w:sz w:val="18"/>
                <w:szCs w:val="18"/>
                <w:lang w:val="it-IT"/>
              </w:rPr>
              <w:tab/>
              <w:t>verticale non ancora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17"/>
                  <w:enabled/>
                  <w:calcOnExit w:val="0"/>
                  <w:checkBox>
                    <w:sizeAuto/>
                    <w:default w:val="0"/>
                    <w:checked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r w:rsidRPr="0072234D">
              <w:rPr>
                <w:sz w:val="18"/>
                <w:szCs w:val="18"/>
                <w:lang w:val="it-IT"/>
              </w:rPr>
              <w:tab/>
              <w:t>orizzontale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7"/>
                  <w:enabled/>
                  <w:calcOnExit w:val="0"/>
                  <w:checkBox>
                    <w:sizeAuto/>
                    <w:default w:val="0"/>
                    <w:checked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r w:rsidRPr="0072234D">
              <w:rPr>
                <w:sz w:val="18"/>
                <w:szCs w:val="18"/>
                <w:lang w:val="it-IT"/>
              </w:rPr>
              <w:tab/>
              <w:t>orizzontale non ancora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25"/>
                  <w:enabled/>
                  <w:calcOnExit w:val="0"/>
                  <w:checkBox>
                    <w:sizeAuto/>
                    <w:default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r w:rsidRPr="0072234D">
              <w:rPr>
                <w:sz w:val="18"/>
                <w:szCs w:val="18"/>
                <w:lang w:val="it-IT"/>
              </w:rPr>
              <w:tab/>
              <w:t>misto costituito</w:t>
            </w:r>
          </w:p>
          <w:p w:rsidR="009A17F5" w:rsidRPr="0072234D" w:rsidRDefault="009A17F5" w:rsidP="00DC2B27">
            <w:pPr>
              <w:pStyle w:val="sche3"/>
              <w:autoSpaceDE/>
              <w:spacing w:line="360" w:lineRule="auto"/>
              <w:ind w:left="177" w:hanging="283"/>
              <w:rPr>
                <w:sz w:val="18"/>
                <w:szCs w:val="18"/>
                <w:lang w:val="it-IT"/>
              </w:rPr>
            </w:pPr>
            <w:r w:rsidRPr="0072234D">
              <w:rPr>
                <w:sz w:val="18"/>
                <w:szCs w:val="18"/>
                <w:lang w:val="it-IT"/>
              </w:rPr>
              <w:fldChar w:fldCharType="begin">
                <w:ffData>
                  <w:name w:val="Controllo126"/>
                  <w:enabled/>
                  <w:calcOnExit w:val="0"/>
                  <w:checkBox>
                    <w:sizeAuto/>
                    <w:default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r w:rsidRPr="0072234D">
              <w:rPr>
                <w:sz w:val="18"/>
                <w:szCs w:val="18"/>
                <w:lang w:val="it-IT"/>
              </w:rPr>
              <w:tab/>
              <w:t>misto non ancora costituito</w:t>
            </w:r>
          </w:p>
          <w:p w:rsidR="009A17F5" w:rsidRPr="0072234D" w:rsidRDefault="009A17F5" w:rsidP="00DC2B27">
            <w:pPr>
              <w:pStyle w:val="sche3"/>
              <w:autoSpaceDE/>
              <w:spacing w:line="360" w:lineRule="auto"/>
              <w:rPr>
                <w:bCs/>
                <w:sz w:val="18"/>
                <w:szCs w:val="18"/>
                <w:lang w:val="it-IT"/>
              </w:rPr>
            </w:pPr>
          </w:p>
        </w:tc>
      </w:tr>
    </w:tbl>
    <w:p w:rsidR="009A17F5" w:rsidRPr="0072234D" w:rsidRDefault="009A17F5" w:rsidP="009A17F5">
      <w:pPr>
        <w:pStyle w:val="sche3"/>
        <w:autoSpaceDE/>
        <w:spacing w:line="360" w:lineRule="auto"/>
        <w:ind w:left="546" w:hanging="262"/>
        <w:rPr>
          <w:bCs/>
          <w:sz w:val="18"/>
          <w:szCs w:val="18"/>
          <w:lang w:val="it-IT"/>
        </w:rPr>
      </w:pPr>
    </w:p>
    <w:p w:rsidR="009A17F5" w:rsidRPr="0072234D" w:rsidRDefault="009A17F5" w:rsidP="009A17F5">
      <w:pPr>
        <w:pStyle w:val="sche3"/>
        <w:spacing w:line="360" w:lineRule="auto"/>
        <w:rPr>
          <w:b/>
          <w:bCs/>
          <w:sz w:val="18"/>
          <w:szCs w:val="18"/>
          <w:lang w:val="it-IT"/>
        </w:rPr>
      </w:pPr>
      <w:r w:rsidRPr="0072234D">
        <w:rPr>
          <w:sz w:val="18"/>
          <w:szCs w:val="18"/>
          <w:lang w:val="it-IT"/>
        </w:rPr>
        <w:t xml:space="preserve">tra le </w:t>
      </w:r>
      <w:r w:rsidRPr="0072234D">
        <w:rPr>
          <w:b/>
          <w:bCs/>
          <w:sz w:val="18"/>
          <w:szCs w:val="18"/>
          <w:lang w:val="it-IT"/>
        </w:rPr>
        <w:t>seguenti imprese (c.d. mandan</w:t>
      </w:r>
      <w:r w:rsidR="00951715" w:rsidRPr="0072234D">
        <w:rPr>
          <w:b/>
          <w:bCs/>
          <w:sz w:val="18"/>
          <w:szCs w:val="18"/>
          <w:lang w:val="it-IT"/>
        </w:rPr>
        <w:t>ti, consorziati</w:t>
      </w:r>
      <w:r w:rsidRPr="0072234D">
        <w:rPr>
          <w:b/>
          <w:bCs/>
          <w:sz w:val="18"/>
          <w:szCs w:val="18"/>
          <w:lang w:val="it-IT"/>
        </w:rPr>
        <w:t xml:space="preserve"> esecutori ecc...)</w:t>
      </w:r>
    </w:p>
    <w:p w:rsidR="00BA34CA" w:rsidRPr="0072234D" w:rsidRDefault="00BA34CA" w:rsidP="009A17F5">
      <w:pPr>
        <w:spacing w:line="360" w:lineRule="auto"/>
        <w:ind w:left="851" w:hanging="851"/>
        <w:jc w:val="both"/>
        <w:rPr>
          <w:sz w:val="18"/>
          <w:szCs w:val="18"/>
          <w:lang w:val="it-IT"/>
        </w:rPr>
      </w:pP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Denominazione o ragione sociale: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tabs>
          <w:tab w:val="left" w:pos="3248"/>
        </w:tabs>
        <w:spacing w:line="360" w:lineRule="auto"/>
        <w:ind w:left="851" w:hanging="851"/>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r w:rsidRPr="0072234D">
        <w:rPr>
          <w:sz w:val="18"/>
          <w:szCs w:val="18"/>
          <w:lang w:val="it-IT"/>
        </w:rPr>
        <w:tab/>
      </w:r>
    </w:p>
    <w:p w:rsidR="009A17F5" w:rsidRPr="0072234D" w:rsidRDefault="009A17F5" w:rsidP="009A17F5">
      <w:pPr>
        <w:spacing w:line="360" w:lineRule="auto"/>
        <w:ind w:left="851" w:hanging="851"/>
        <w:jc w:val="both"/>
        <w:rPr>
          <w:sz w:val="18"/>
          <w:szCs w:val="18"/>
          <w:lang w:val="it-IT"/>
        </w:rPr>
      </w:pP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Denominazione o ragione sociale: </w:t>
      </w:r>
      <w:r w:rsidRPr="0072234D">
        <w:rPr>
          <w:b/>
          <w:sz w:val="18"/>
          <w:szCs w:val="18"/>
          <w:lang w:val="it-IT"/>
        </w:rPr>
        <w:fldChar w:fldCharType="begin">
          <w:ffData>
            <w:name w:val="Testo18"/>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tab/>
      </w:r>
      <w:r w:rsidRPr="0072234D">
        <w:rPr>
          <w:sz w:val="18"/>
          <w:szCs w:val="18"/>
          <w:lang w:val="it-IT"/>
        </w:rPr>
        <w:tab/>
      </w:r>
      <w:r w:rsidRPr="0072234D">
        <w:rPr>
          <w:sz w:val="18"/>
          <w:szCs w:val="18"/>
          <w:lang w:val="it-IT"/>
        </w:rPr>
        <w:tab/>
      </w:r>
      <w:r w:rsidRPr="0072234D">
        <w:rPr>
          <w:sz w:val="18"/>
          <w:szCs w:val="18"/>
          <w:lang w:val="it-IT"/>
        </w:rPr>
        <w:tab/>
        <w:t xml:space="preserve">P.IVA: </w:t>
      </w:r>
      <w:r w:rsidRPr="0072234D">
        <w:rPr>
          <w:sz w:val="18"/>
          <w:szCs w:val="18"/>
          <w:lang w:val="it-IT"/>
        </w:rPr>
        <w:fldChar w:fldCharType="begin">
          <w:ffData>
            <w:name w:val="Testo5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851" w:hanging="851"/>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900" w:firstLine="910"/>
        <w:jc w:val="both"/>
        <w:rPr>
          <w:sz w:val="18"/>
          <w:szCs w:val="18"/>
          <w:lang w:val="it-IT"/>
        </w:rPr>
      </w:pPr>
    </w:p>
    <w:tbl>
      <w:tblPr>
        <w:tblW w:w="0" w:type="auto"/>
        <w:tblInd w:w="108" w:type="dxa"/>
        <w:tblLayout w:type="fixed"/>
        <w:tblLook w:val="0000" w:firstRow="0" w:lastRow="0" w:firstColumn="0" w:lastColumn="0" w:noHBand="0" w:noVBand="0"/>
      </w:tblPr>
      <w:tblGrid>
        <w:gridCol w:w="9639"/>
      </w:tblGrid>
      <w:tr w:rsidR="009A17F5" w:rsidRPr="0072234D" w:rsidTr="00DC2B27">
        <w:tc>
          <w:tcPr>
            <w:tcW w:w="9639"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shd w:val="clear" w:color="auto" w:fill="FFFF00"/>
                <w:lang w:val="it-IT"/>
              </w:rPr>
            </w:pPr>
          </w:p>
          <w:p w:rsidR="009A17F5" w:rsidRPr="0072234D" w:rsidRDefault="009A17F5" w:rsidP="00DC2B27">
            <w:pPr>
              <w:pStyle w:val="sche3"/>
              <w:spacing w:line="360" w:lineRule="auto"/>
              <w:rPr>
                <w:sz w:val="18"/>
                <w:szCs w:val="18"/>
                <w:vertAlign w:val="superscript"/>
                <w:lang w:val="it-IT"/>
              </w:rPr>
            </w:pPr>
            <w:r w:rsidRPr="0072234D">
              <w:rPr>
                <w:b/>
                <w:bCs/>
                <w:sz w:val="18"/>
                <w:szCs w:val="18"/>
                <w:lang w:val="it-IT"/>
              </w:rPr>
              <w:t>Indicare le altre imprese mandanti dell’</w:t>
            </w:r>
            <w:smartTag w:uri="urn:schemas-microsoft-com:office:smarttags" w:element="stockticker">
              <w:r w:rsidRPr="0072234D">
                <w:rPr>
                  <w:b/>
                  <w:bCs/>
                  <w:sz w:val="18"/>
                  <w:szCs w:val="18"/>
                  <w:lang w:val="it-IT"/>
                </w:rPr>
                <w:t>RTI</w:t>
              </w:r>
            </w:smartTag>
            <w:r w:rsidRPr="0072234D">
              <w:rPr>
                <w:b/>
                <w:bCs/>
                <w:sz w:val="18"/>
                <w:szCs w:val="18"/>
                <w:lang w:val="it-IT"/>
              </w:rPr>
              <w:t>, consorzio, aggregazione di rete di imprese che partecipano alla presente procedura</w:t>
            </w:r>
            <w:r w:rsidRPr="0072234D">
              <w:rPr>
                <w:rStyle w:val="Rimandonotadichiusura"/>
                <w:rFonts w:cs="Arial"/>
                <w:b/>
                <w:bCs/>
                <w:sz w:val="18"/>
                <w:szCs w:val="18"/>
                <w:lang w:val="it-IT"/>
              </w:rPr>
              <w:endnoteReference w:id="8"/>
            </w:r>
          </w:p>
          <w:p w:rsidR="009A17F5" w:rsidRPr="0072234D" w:rsidRDefault="009A17F5" w:rsidP="00DC2B27">
            <w:pPr>
              <w:pStyle w:val="Stile1"/>
              <w:spacing w:line="360" w:lineRule="auto"/>
              <w:rPr>
                <w:rFonts w:ascii="Arial" w:hAnsi="Arial" w:cs="Arial"/>
                <w:sz w:val="18"/>
                <w:szCs w:val="18"/>
                <w:lang w:val="it-IT"/>
              </w:rPr>
            </w:pPr>
            <w:r w:rsidRPr="0072234D">
              <w:rPr>
                <w:rFonts w:ascii="Arial" w:hAnsi="Arial" w:cs="Arial"/>
                <w:sz w:val="18"/>
                <w:szCs w:val="18"/>
                <w:lang w:val="it-IT"/>
              </w:rPr>
              <w:fldChar w:fldCharType="begin">
                <w:ffData>
                  <w:name w:val="Testo22"/>
                  <w:enabled/>
                  <w:calcOnExit w:val="0"/>
                  <w:textInput/>
                </w:ffData>
              </w:fldChar>
            </w:r>
            <w:bookmarkStart w:id="16" w:name="Testo22"/>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16"/>
          </w:p>
        </w:tc>
      </w:tr>
    </w:tbl>
    <w:p w:rsidR="009A17F5" w:rsidRPr="0072234D" w:rsidRDefault="009A17F5" w:rsidP="009A17F5">
      <w:pPr>
        <w:pStyle w:val="Stile1"/>
        <w:spacing w:line="360" w:lineRule="auto"/>
        <w:rPr>
          <w:rFonts w:ascii="Arial" w:hAnsi="Arial" w:cs="Arial"/>
          <w:sz w:val="18"/>
          <w:szCs w:val="18"/>
          <w:lang w:val="it-IT"/>
        </w:rPr>
      </w:pPr>
    </w:p>
    <w:p w:rsidR="009A17F5" w:rsidRPr="0072234D" w:rsidRDefault="009A17F5" w:rsidP="009A17F5">
      <w:pPr>
        <w:pStyle w:val="Stile1"/>
        <w:spacing w:line="360" w:lineRule="auto"/>
        <w:jc w:val="center"/>
        <w:rPr>
          <w:rFonts w:ascii="Arial" w:hAnsi="Arial" w:cs="Arial"/>
          <w:sz w:val="18"/>
          <w:szCs w:val="18"/>
          <w:lang w:val="it-IT"/>
        </w:rPr>
      </w:pPr>
      <w:r w:rsidRPr="0072234D">
        <w:rPr>
          <w:rFonts w:ascii="Arial" w:hAnsi="Arial" w:cs="Arial"/>
          <w:b/>
          <w:sz w:val="18"/>
          <w:szCs w:val="18"/>
          <w:lang w:val="it-IT"/>
        </w:rPr>
        <w:t>SI IMPEGNA</w:t>
      </w:r>
    </w:p>
    <w:p w:rsidR="009A17F5" w:rsidRPr="0072234D" w:rsidRDefault="009A17F5" w:rsidP="009A17F5">
      <w:pPr>
        <w:spacing w:line="360" w:lineRule="auto"/>
        <w:ind w:firstLine="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sz w:val="18"/>
          <w:szCs w:val="18"/>
          <w:lang w:val="it-IT"/>
        </w:rPr>
        <w:t>(</w:t>
      </w:r>
      <w:r w:rsidRPr="0072234D">
        <w:rPr>
          <w:i/>
          <w:iCs/>
          <w:sz w:val="18"/>
          <w:szCs w:val="18"/>
          <w:lang w:val="it-IT"/>
        </w:rPr>
        <w:t>in caso di raggruppamento costituendo</w:t>
      </w:r>
      <w:r w:rsidRPr="0072234D">
        <w:rPr>
          <w:sz w:val="18"/>
          <w:szCs w:val="18"/>
          <w:lang w:val="it-IT"/>
        </w:rPr>
        <w:t>) a provvedere, se il raggruppamento dovesse risultare aggiudicatario della gara, alla produzione tempestiva del mandato collettivo speciale con rappresentanza risultante da scrittura privata autenticata o copia di esso autenticata;</w:t>
      </w:r>
    </w:p>
    <w:p w:rsidR="009A17F5" w:rsidRPr="0072234D" w:rsidRDefault="009A17F5" w:rsidP="009A17F5">
      <w:pPr>
        <w:tabs>
          <w:tab w:val="num" w:pos="426"/>
        </w:tabs>
        <w:spacing w:line="360" w:lineRule="auto"/>
        <w:ind w:left="426" w:hanging="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sz w:val="18"/>
          <w:szCs w:val="18"/>
          <w:lang w:val="it-IT"/>
        </w:rPr>
      </w:pPr>
      <w:r w:rsidRPr="0072234D">
        <w:rPr>
          <w:i/>
          <w:sz w:val="18"/>
          <w:szCs w:val="18"/>
          <w:lang w:val="it-IT"/>
        </w:rPr>
        <w:t xml:space="preserve"> (in caso di raggruppamento costituendo o costituito)</w:t>
      </w:r>
      <w:r w:rsidRPr="0072234D">
        <w:rPr>
          <w:sz w:val="18"/>
          <w:szCs w:val="18"/>
          <w:lang w:val="it-IT"/>
        </w:rPr>
        <w:t xml:space="preserve"> a presentare fatture emesse separatamente da ciascuna impresa del raggruppamento, alle quali verrà liquidato direttamente il compenso corrispondente alle parti della prestazione dichiarate, con l’obbligo che le fatture delle imprese mandanti debbano essere sempre controfirmate dall’impresa capogruppo per accettazione (in caso di contestazioni tra le imprese del raggruppamento temporaneo in merito ai crediti, sarà il direttore dell’esecuzione del contratto a determinare l’ammontare dei crediti maturati dalle singole imprese del raggruppamento temporaneo);</w:t>
      </w:r>
    </w:p>
    <w:p w:rsidR="009A17F5" w:rsidRPr="0072234D" w:rsidRDefault="009A17F5" w:rsidP="009A17F5">
      <w:pPr>
        <w:tabs>
          <w:tab w:val="num" w:pos="426"/>
        </w:tabs>
        <w:spacing w:line="360" w:lineRule="auto"/>
        <w:ind w:left="426" w:hanging="426"/>
        <w:jc w:val="both"/>
        <w:rPr>
          <w:sz w:val="18"/>
          <w:szCs w:val="18"/>
          <w:lang w:val="it-IT"/>
        </w:rPr>
      </w:pPr>
    </w:p>
    <w:p w:rsidR="009A17F5" w:rsidRPr="0072234D" w:rsidRDefault="009A17F5" w:rsidP="009A17F5">
      <w:pPr>
        <w:numPr>
          <w:ilvl w:val="0"/>
          <w:numId w:val="3"/>
        </w:numPr>
        <w:tabs>
          <w:tab w:val="clear" w:pos="360"/>
          <w:tab w:val="num" w:pos="426"/>
          <w:tab w:val="left" w:pos="993"/>
        </w:tabs>
        <w:spacing w:line="360" w:lineRule="auto"/>
        <w:ind w:left="426" w:hanging="426"/>
        <w:jc w:val="both"/>
        <w:rPr>
          <w:b/>
          <w:bCs/>
          <w:i/>
          <w:iCs/>
          <w:sz w:val="18"/>
          <w:szCs w:val="18"/>
          <w:lang w:val="it-IT"/>
        </w:rPr>
      </w:pPr>
      <w:r w:rsidRPr="0072234D">
        <w:rPr>
          <w:i/>
          <w:sz w:val="18"/>
          <w:szCs w:val="18"/>
          <w:lang w:val="it-IT"/>
        </w:rPr>
        <w:t xml:space="preserve">(in caso di raggruppamento costituendo o costituito) </w:t>
      </w:r>
      <w:r w:rsidRPr="0072234D">
        <w:rPr>
          <w:sz w:val="18"/>
          <w:szCs w:val="18"/>
          <w:lang w:val="it-IT"/>
        </w:rPr>
        <w:t>ad eseguire le parti del servizio o della fornitura che saranno eseguite dai singoli operatori economici riuniti o consorziati o aderenti all’aggregazione di rete di imprese come di seguito indicato</w:t>
      </w:r>
      <w:r w:rsidRPr="0072234D">
        <w:rPr>
          <w:rStyle w:val="Rimandonotadichiusura"/>
          <w:rFonts w:cs="Arial"/>
          <w:sz w:val="18"/>
          <w:szCs w:val="18"/>
          <w:lang w:val="it-IT"/>
        </w:rPr>
        <w:endnoteReference w:id="9"/>
      </w:r>
      <w:r w:rsidRPr="0072234D">
        <w:rPr>
          <w:sz w:val="18"/>
          <w:szCs w:val="18"/>
          <w:lang w:val="it-IT"/>
        </w:rPr>
        <w:t>:</w:t>
      </w:r>
    </w:p>
    <w:p w:rsidR="009A17F5" w:rsidRPr="0072234D" w:rsidRDefault="009A17F5" w:rsidP="009A17F5">
      <w:pPr>
        <w:tabs>
          <w:tab w:val="left" w:pos="993"/>
        </w:tabs>
        <w:spacing w:line="360" w:lineRule="auto"/>
        <w:jc w:val="both"/>
        <w:rPr>
          <w:b/>
          <w:bCs/>
          <w:i/>
          <w:iCs/>
          <w:sz w:val="18"/>
          <w:szCs w:val="18"/>
          <w:lang w:val="it-IT"/>
        </w:rPr>
      </w:pPr>
    </w:p>
    <w:p w:rsidR="009A17F5" w:rsidRPr="008F53FE" w:rsidRDefault="009A17F5" w:rsidP="009A17F5">
      <w:pPr>
        <w:pStyle w:val="Stile1"/>
        <w:spacing w:line="360" w:lineRule="auto"/>
        <w:ind w:left="426"/>
        <w:rPr>
          <w:rFonts w:ascii="Arial" w:hAnsi="Arial" w:cs="Arial"/>
          <w:sz w:val="18"/>
          <w:szCs w:val="18"/>
          <w:lang w:val="it-IT"/>
        </w:rPr>
      </w:pPr>
      <w:r w:rsidRPr="008F53FE">
        <w:rPr>
          <w:rFonts w:ascii="Arial" w:hAnsi="Arial" w:cs="Arial"/>
          <w:sz w:val="18"/>
          <w:szCs w:val="18"/>
          <w:lang w:val="it-IT"/>
        </w:rPr>
        <w:t xml:space="preserve">In caso di raggruppamento temporaneo di impresa, consorzio ordinario, GEIE, rete di impresa </w:t>
      </w:r>
      <w:r w:rsidRPr="008F53FE">
        <w:rPr>
          <w:rFonts w:ascii="Arial" w:hAnsi="Arial" w:cs="Arial"/>
          <w:b/>
          <w:sz w:val="18"/>
          <w:szCs w:val="18"/>
          <w:lang w:val="it-IT"/>
        </w:rPr>
        <w:t>orizzontale</w:t>
      </w:r>
      <w:r w:rsidRPr="008F53FE">
        <w:rPr>
          <w:rFonts w:ascii="Arial" w:hAnsi="Arial" w:cs="Arial"/>
          <w:sz w:val="18"/>
          <w:szCs w:val="18"/>
          <w:lang w:val="it-IT"/>
        </w:rPr>
        <w:t xml:space="preserve"> (si precisa che la mandataria deve eseguire la prestazione in quota maggioritaria ovvero almeno nella quota specificata nel disciplinare di gara)</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(mandataria): </w:t>
      </w:r>
      <w:r w:rsidRPr="008F53FE">
        <w:rPr>
          <w:sz w:val="18"/>
          <w:szCs w:val="18"/>
          <w:lang w:val="it-IT"/>
        </w:rPr>
        <w:fldChar w:fldCharType="begin">
          <w:ffData>
            <w:name w:val="Testo23"/>
            <w:enabled/>
            <w:calcOnExit w:val="0"/>
            <w:textInput/>
          </w:ffData>
        </w:fldChar>
      </w:r>
      <w:bookmarkStart w:id="17" w:name="Testo23"/>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7"/>
      <w:r w:rsidRPr="008F53FE">
        <w:rPr>
          <w:sz w:val="18"/>
          <w:szCs w:val="18"/>
          <w:lang w:val="it-IT"/>
        </w:rPr>
        <w:t xml:space="preserve">, </w:t>
      </w:r>
      <w:r w:rsidRPr="008F53FE">
        <w:rPr>
          <w:sz w:val="18"/>
          <w:szCs w:val="18"/>
          <w:lang w:val="it-IT"/>
        </w:rPr>
        <w:fldChar w:fldCharType="begin">
          <w:ffData>
            <w:name w:val="Testo24"/>
            <w:enabled/>
            <w:calcOnExit w:val="0"/>
            <w:textInput/>
          </w:ffData>
        </w:fldChar>
      </w:r>
      <w:bookmarkStart w:id="18" w:name="Testo24"/>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8"/>
      <w:r w:rsidRPr="008F53FE">
        <w:rPr>
          <w:sz w:val="18"/>
          <w:szCs w:val="18"/>
          <w:lang w:val="it-IT"/>
        </w:rPr>
        <w:t xml:space="preserve">% </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(mandante): </w:t>
      </w:r>
      <w:r w:rsidRPr="008F53FE">
        <w:rPr>
          <w:sz w:val="18"/>
          <w:szCs w:val="18"/>
          <w:lang w:val="it-IT"/>
        </w:rPr>
        <w:fldChar w:fldCharType="begin">
          <w:ffData>
            <w:name w:val="Testo26"/>
            <w:enabled/>
            <w:calcOnExit w:val="0"/>
            <w:textInput/>
          </w:ffData>
        </w:fldChar>
      </w:r>
      <w:bookmarkStart w:id="19" w:name="Testo26"/>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19"/>
      <w:r w:rsidRPr="008F53FE">
        <w:rPr>
          <w:sz w:val="18"/>
          <w:szCs w:val="18"/>
          <w:lang w:val="it-IT"/>
        </w:rPr>
        <w:t xml:space="preserve">, </w:t>
      </w:r>
      <w:r w:rsidRPr="008F53FE">
        <w:rPr>
          <w:sz w:val="18"/>
          <w:szCs w:val="18"/>
          <w:lang w:val="it-IT"/>
        </w:rPr>
        <w:fldChar w:fldCharType="begin">
          <w:ffData>
            <w:name w:val="Testo25"/>
            <w:enabled/>
            <w:calcOnExit w:val="0"/>
            <w:textInput/>
          </w:ffData>
        </w:fldChar>
      </w:r>
      <w:bookmarkStart w:id="20" w:name="Testo25"/>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0"/>
      <w:r w:rsidRPr="008F53FE">
        <w:rPr>
          <w:sz w:val="18"/>
          <w:szCs w:val="18"/>
          <w:lang w:val="it-IT"/>
        </w:rPr>
        <w:t xml:space="preserve">% </w:t>
      </w:r>
    </w:p>
    <w:tbl>
      <w:tblPr>
        <w:tblW w:w="9213" w:type="dxa"/>
        <w:tblInd w:w="534" w:type="dxa"/>
        <w:tblLayout w:type="fixed"/>
        <w:tblLook w:val="0000" w:firstRow="0" w:lastRow="0" w:firstColumn="0" w:lastColumn="0" w:noHBand="0" w:noVBand="0"/>
      </w:tblPr>
      <w:tblGrid>
        <w:gridCol w:w="9213"/>
      </w:tblGrid>
      <w:tr w:rsidR="009A17F5" w:rsidRPr="008F53FE" w:rsidTr="00DC2B27">
        <w:tc>
          <w:tcPr>
            <w:tcW w:w="921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napToGrid w:val="0"/>
              <w:spacing w:line="360" w:lineRule="auto"/>
              <w:ind w:left="426"/>
              <w:jc w:val="both"/>
              <w:rPr>
                <w:b/>
                <w:bCs/>
                <w:i/>
                <w:iCs/>
                <w:sz w:val="18"/>
                <w:szCs w:val="18"/>
                <w:lang w:val="it-IT"/>
              </w:rPr>
            </w:pPr>
          </w:p>
          <w:p w:rsidR="009A17F5" w:rsidRPr="008F53FE" w:rsidRDefault="009A17F5" w:rsidP="00DC2B27">
            <w:pPr>
              <w:spacing w:line="360" w:lineRule="auto"/>
              <w:ind w:left="426"/>
              <w:jc w:val="both"/>
              <w:rPr>
                <w:b/>
                <w:bCs/>
                <w:i/>
                <w:iCs/>
                <w:sz w:val="18"/>
                <w:szCs w:val="18"/>
                <w:lang w:val="it-IT"/>
              </w:rPr>
            </w:pPr>
            <w:r w:rsidRPr="008F53FE">
              <w:rPr>
                <w:b/>
                <w:bCs/>
                <w:i/>
                <w:iCs/>
                <w:sz w:val="18"/>
                <w:szCs w:val="18"/>
                <w:lang w:val="it-IT"/>
              </w:rPr>
              <w:t>Altre mandanti e relative parti o percentuali di prestazione</w:t>
            </w:r>
          </w:p>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27"/>
                  <w:enabled/>
                  <w:calcOnExit w:val="0"/>
                  <w:textInput/>
                </w:ffData>
              </w:fldChar>
            </w:r>
            <w:bookmarkStart w:id="21" w:name="Testo27"/>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1"/>
          </w:p>
        </w:tc>
      </w:tr>
    </w:tbl>
    <w:p w:rsidR="009A17F5" w:rsidRPr="008F53FE" w:rsidRDefault="009A17F5" w:rsidP="009A17F5">
      <w:pPr>
        <w:spacing w:line="360" w:lineRule="auto"/>
        <w:ind w:left="426"/>
        <w:jc w:val="both"/>
        <w:rPr>
          <w:sz w:val="18"/>
          <w:szCs w:val="18"/>
          <w:lang w:val="it-IT"/>
        </w:rPr>
      </w:pPr>
    </w:p>
    <w:p w:rsidR="009A17F5" w:rsidRPr="008F53FE" w:rsidRDefault="009A17F5" w:rsidP="009A17F5">
      <w:pPr>
        <w:spacing w:line="360" w:lineRule="auto"/>
        <w:ind w:left="426"/>
        <w:jc w:val="both"/>
        <w:rPr>
          <w:i/>
          <w:iCs/>
          <w:sz w:val="18"/>
          <w:szCs w:val="18"/>
          <w:lang w:val="it-IT"/>
        </w:rPr>
      </w:pPr>
      <w:r w:rsidRPr="008F53FE">
        <w:rPr>
          <w:sz w:val="18"/>
          <w:szCs w:val="18"/>
          <w:lang w:val="it-IT"/>
        </w:rPr>
        <w:t xml:space="preserve">In caso di raggruppamento temporaneo di impresa, consorzio ordinario, GEIE, rete di impresa </w:t>
      </w:r>
      <w:r w:rsidRPr="008F53FE">
        <w:rPr>
          <w:b/>
          <w:sz w:val="18"/>
          <w:szCs w:val="18"/>
          <w:lang w:val="it-IT"/>
        </w:rPr>
        <w:t>verticale</w:t>
      </w:r>
      <w:r w:rsidRPr="008F53FE">
        <w:rPr>
          <w:sz w:val="18"/>
          <w:szCs w:val="18"/>
          <w:lang w:val="it-IT"/>
        </w:rPr>
        <w:t xml:space="preserve"> </w:t>
      </w:r>
      <w:r w:rsidRPr="008F53FE">
        <w:rPr>
          <w:i/>
          <w:iCs/>
          <w:sz w:val="18"/>
          <w:szCs w:val="18"/>
          <w:lang w:val="it-IT"/>
        </w:rPr>
        <w:t xml:space="preserve">(si precisa che la mandataria deve eseguire la prestazione principale) </w:t>
      </w:r>
    </w:p>
    <w:p w:rsidR="009A17F5" w:rsidRPr="008F53FE" w:rsidRDefault="009A17F5" w:rsidP="009A17F5">
      <w:pPr>
        <w:spacing w:line="360" w:lineRule="auto"/>
        <w:ind w:left="426"/>
        <w:jc w:val="both"/>
        <w:rPr>
          <w:sz w:val="18"/>
          <w:szCs w:val="18"/>
          <w:lang w:val="it-IT"/>
        </w:rPr>
      </w:pPr>
      <w:r w:rsidRPr="008F53FE">
        <w:rPr>
          <w:sz w:val="18"/>
          <w:szCs w:val="18"/>
          <w:lang w:val="it-IT"/>
        </w:rPr>
        <w:t xml:space="preserve">impresa (mandataria): </w:t>
      </w:r>
      <w:r w:rsidRPr="008F53FE">
        <w:rPr>
          <w:sz w:val="18"/>
          <w:szCs w:val="18"/>
          <w:lang w:val="it-IT"/>
        </w:rPr>
        <w:fldChar w:fldCharType="begin">
          <w:ffData>
            <w:name w:val="Testo28"/>
            <w:enabled/>
            <w:calcOnExit w:val="0"/>
            <w:textInput/>
          </w:ffData>
        </w:fldChar>
      </w:r>
      <w:bookmarkStart w:id="22" w:name="Testo28"/>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2"/>
      <w:r w:rsidRPr="008F53FE">
        <w:rPr>
          <w:sz w:val="18"/>
          <w:szCs w:val="18"/>
          <w:lang w:val="it-IT"/>
        </w:rPr>
        <w:t xml:space="preserve">, </w:t>
      </w:r>
      <w:r w:rsidRPr="008F53FE">
        <w:rPr>
          <w:sz w:val="18"/>
          <w:szCs w:val="18"/>
          <w:lang w:val="it-IT"/>
        </w:rPr>
        <w:fldChar w:fldCharType="begin">
          <w:ffData>
            <w:name w:val="Testo29"/>
            <w:enabled/>
            <w:calcOnExit w:val="0"/>
            <w:textInput/>
          </w:ffData>
        </w:fldChar>
      </w:r>
      <w:bookmarkStart w:id="23" w:name="Testo29"/>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3"/>
    </w:p>
    <w:p w:rsidR="009A17F5" w:rsidRPr="008F53FE" w:rsidRDefault="009A17F5" w:rsidP="009A17F5">
      <w:pPr>
        <w:spacing w:line="360" w:lineRule="auto"/>
        <w:ind w:left="426"/>
        <w:jc w:val="both"/>
        <w:rPr>
          <w:b/>
          <w:bCs/>
          <w:i/>
          <w:iCs/>
          <w:sz w:val="18"/>
          <w:szCs w:val="18"/>
          <w:lang w:val="it-IT"/>
        </w:rPr>
      </w:pPr>
      <w:r w:rsidRPr="008F53FE">
        <w:rPr>
          <w:sz w:val="18"/>
          <w:szCs w:val="18"/>
          <w:lang w:val="it-IT"/>
        </w:rPr>
        <w:t xml:space="preserve">impresa (mandante): </w:t>
      </w:r>
      <w:r w:rsidRPr="008F53FE">
        <w:rPr>
          <w:sz w:val="18"/>
          <w:szCs w:val="18"/>
          <w:lang w:val="it-IT"/>
        </w:rPr>
        <w:fldChar w:fldCharType="begin">
          <w:ffData>
            <w:name w:val="Testo30"/>
            <w:enabled/>
            <w:calcOnExit w:val="0"/>
            <w:textInput/>
          </w:ffData>
        </w:fldChar>
      </w:r>
      <w:bookmarkStart w:id="24" w:name="Testo30"/>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4"/>
      <w:r w:rsidRPr="008F53FE">
        <w:rPr>
          <w:sz w:val="18"/>
          <w:szCs w:val="18"/>
          <w:lang w:val="it-IT"/>
        </w:rPr>
        <w:t xml:space="preserve">, </w:t>
      </w:r>
      <w:r w:rsidRPr="008F53FE">
        <w:rPr>
          <w:sz w:val="18"/>
          <w:szCs w:val="18"/>
          <w:lang w:val="it-IT"/>
        </w:rPr>
        <w:fldChar w:fldCharType="begin">
          <w:ffData>
            <w:name w:val="Testo31"/>
            <w:enabled/>
            <w:calcOnExit w:val="0"/>
            <w:textInput/>
          </w:ffData>
        </w:fldChar>
      </w:r>
      <w:bookmarkStart w:id="25" w:name="Testo31"/>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5"/>
    </w:p>
    <w:tbl>
      <w:tblPr>
        <w:tblW w:w="9213" w:type="dxa"/>
        <w:tblInd w:w="534" w:type="dxa"/>
        <w:tblLayout w:type="fixed"/>
        <w:tblLook w:val="0000" w:firstRow="0" w:lastRow="0" w:firstColumn="0" w:lastColumn="0" w:noHBand="0" w:noVBand="0"/>
      </w:tblPr>
      <w:tblGrid>
        <w:gridCol w:w="9213"/>
      </w:tblGrid>
      <w:tr w:rsidR="009A17F5" w:rsidRPr="008F53FE" w:rsidTr="00DC2B27">
        <w:tc>
          <w:tcPr>
            <w:tcW w:w="921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napToGrid w:val="0"/>
              <w:spacing w:line="360" w:lineRule="auto"/>
              <w:ind w:left="426"/>
              <w:jc w:val="both"/>
              <w:rPr>
                <w:b/>
                <w:bCs/>
                <w:i/>
                <w:iCs/>
                <w:sz w:val="18"/>
                <w:szCs w:val="18"/>
                <w:lang w:val="it-IT"/>
              </w:rPr>
            </w:pPr>
          </w:p>
          <w:p w:rsidR="009A17F5" w:rsidRPr="008F53FE" w:rsidRDefault="009A17F5" w:rsidP="00DC2B27">
            <w:pPr>
              <w:spacing w:line="360" w:lineRule="auto"/>
              <w:ind w:left="426"/>
              <w:jc w:val="both"/>
              <w:rPr>
                <w:b/>
                <w:bCs/>
                <w:i/>
                <w:iCs/>
                <w:sz w:val="18"/>
                <w:szCs w:val="18"/>
                <w:lang w:val="it-IT"/>
              </w:rPr>
            </w:pPr>
            <w:r w:rsidRPr="008F53FE">
              <w:rPr>
                <w:b/>
                <w:bCs/>
                <w:i/>
                <w:iCs/>
                <w:sz w:val="18"/>
                <w:szCs w:val="18"/>
                <w:lang w:val="it-IT"/>
              </w:rPr>
              <w:t>Altre mandanti e relative parti di prestazione</w:t>
            </w:r>
          </w:p>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2"/>
                  <w:enabled/>
                  <w:calcOnExit w:val="0"/>
                  <w:textInput/>
                </w:ffData>
              </w:fldChar>
            </w:r>
            <w:bookmarkStart w:id="26" w:name="Testo32"/>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6"/>
          </w:p>
        </w:tc>
      </w:tr>
    </w:tbl>
    <w:p w:rsidR="009A17F5" w:rsidRPr="0072234D" w:rsidRDefault="009A17F5" w:rsidP="009A17F5">
      <w:pPr>
        <w:spacing w:line="360" w:lineRule="auto"/>
        <w:ind w:left="426"/>
        <w:jc w:val="both"/>
        <w:rPr>
          <w:sz w:val="18"/>
          <w:szCs w:val="18"/>
          <w:lang w:val="it-IT"/>
        </w:rPr>
      </w:pPr>
    </w:p>
    <w:p w:rsidR="009A17F5" w:rsidRPr="008F53FE" w:rsidRDefault="009A17F5" w:rsidP="009A17F5">
      <w:pPr>
        <w:spacing w:line="360" w:lineRule="auto"/>
        <w:ind w:left="426"/>
        <w:jc w:val="both"/>
        <w:rPr>
          <w:i/>
          <w:iCs/>
          <w:strike/>
          <w:sz w:val="18"/>
          <w:szCs w:val="18"/>
          <w:lang w:val="it-IT"/>
        </w:rPr>
      </w:pPr>
      <w:r w:rsidRPr="008F53FE">
        <w:rPr>
          <w:sz w:val="18"/>
          <w:szCs w:val="18"/>
          <w:lang w:val="it-IT"/>
        </w:rPr>
        <w:t>In caso di raggruppamento temporaneo di impresa, consorzio ordinario, GEIE, rete di impresa misti</w:t>
      </w:r>
      <w:r w:rsidRPr="008F53FE">
        <w:rPr>
          <w:bCs/>
          <w:sz w:val="18"/>
          <w:szCs w:val="18"/>
          <w:lang w:val="it-IT"/>
        </w:rPr>
        <w:t xml:space="preserve"> </w:t>
      </w:r>
      <w:r w:rsidRPr="008F53FE">
        <w:rPr>
          <w:i/>
          <w:iCs/>
          <w:sz w:val="18"/>
          <w:szCs w:val="18"/>
          <w:lang w:val="it-IT"/>
        </w:rPr>
        <w:t>(si precisa che la mandataria deve eseguire la prestazione principale in quota maggioritaria</w:t>
      </w:r>
      <w:r w:rsidRPr="008F53FE">
        <w:rPr>
          <w:sz w:val="18"/>
          <w:szCs w:val="18"/>
          <w:lang w:val="it-IT"/>
        </w:rPr>
        <w:t xml:space="preserve"> ovvero almeno nella quota specificata nel discipline di gara</w:t>
      </w:r>
      <w:r w:rsidRPr="008F53FE">
        <w:rPr>
          <w:i/>
          <w:iCs/>
          <w:sz w:val="18"/>
          <w:szCs w:val="18"/>
          <w:lang w:val="it-IT"/>
        </w:rPr>
        <w:t>)</w:t>
      </w:r>
    </w:p>
    <w:tbl>
      <w:tblPr>
        <w:tblW w:w="9213" w:type="dxa"/>
        <w:tblInd w:w="534" w:type="dxa"/>
        <w:tblLayout w:type="fixed"/>
        <w:tblLook w:val="0000" w:firstRow="0" w:lastRow="0" w:firstColumn="0" w:lastColumn="0" w:noHBand="0" w:noVBand="0"/>
      </w:tblPr>
      <w:tblGrid>
        <w:gridCol w:w="2410"/>
        <w:gridCol w:w="2410"/>
        <w:gridCol w:w="2410"/>
        <w:gridCol w:w="1983"/>
      </w:tblGrid>
      <w:tr w:rsidR="009A17F5" w:rsidRPr="008F53FE" w:rsidTr="00DC2B27">
        <w:trPr>
          <w:trHeight w:val="699"/>
        </w:trPr>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Impresa</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principale</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jc w:val="center"/>
              <w:rPr>
                <w:b/>
                <w:bCs/>
                <w:sz w:val="18"/>
                <w:szCs w:val="18"/>
                <w:lang w:val="it-IT"/>
              </w:rPr>
            </w:pPr>
            <w:r w:rsidRPr="008F53FE">
              <w:rPr>
                <w:b/>
                <w:bCs/>
                <w:sz w:val="18"/>
                <w:szCs w:val="18"/>
                <w:lang w:val="it-IT"/>
              </w:rPr>
              <w:t>Categoria</w:t>
            </w:r>
          </w:p>
          <w:p w:rsidR="009A17F5" w:rsidRPr="008F53FE" w:rsidRDefault="009A17F5" w:rsidP="00DC2B27">
            <w:pPr>
              <w:spacing w:line="360" w:lineRule="auto"/>
              <w:ind w:left="426"/>
              <w:jc w:val="center"/>
              <w:rPr>
                <w:b/>
                <w:bCs/>
                <w:sz w:val="18"/>
                <w:szCs w:val="18"/>
                <w:lang w:val="it-IT"/>
              </w:rPr>
            </w:pPr>
            <w:r w:rsidRPr="008F53FE">
              <w:rPr>
                <w:b/>
                <w:bCs/>
                <w:sz w:val="18"/>
                <w:szCs w:val="18"/>
                <w:lang w:val="it-IT"/>
              </w:rPr>
              <w:t>secondaria 2</w:t>
            </w:r>
          </w:p>
        </w:tc>
      </w:tr>
      <w:tr w:rsidR="009A17F5" w:rsidRPr="008F53FE" w:rsidTr="00DC2B27">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t>Mandataria</w:t>
            </w:r>
          </w:p>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xt2"/>
                  <w:enabled/>
                  <w:calcOnExit w:val="0"/>
                  <w:textInput/>
                </w:ffData>
              </w:fldChar>
            </w:r>
            <w:bookmarkStart w:id="27" w:name="Text2"/>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7"/>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r w:rsidR="009A17F5" w:rsidRPr="008F53FE" w:rsidTr="00DC2B27">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t>Mandante</w:t>
            </w:r>
          </w:p>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xt3"/>
                  <w:enabled/>
                  <w:calcOnExit w:val="0"/>
                  <w:textInput/>
                </w:ffData>
              </w:fldChar>
            </w:r>
            <w:bookmarkStart w:id="28" w:name="Text3"/>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bookmarkEnd w:id="28"/>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rFonts w:eastAsia="MS Mincho"/>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9A17F5" w:rsidRPr="008F53FE" w:rsidRDefault="009A17F5" w:rsidP="00DC2B27">
            <w:pPr>
              <w:snapToGrid w:val="0"/>
              <w:spacing w:line="360" w:lineRule="auto"/>
              <w:ind w:left="426"/>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r w:rsidR="009A17F5" w:rsidRPr="008F53FE" w:rsidTr="00DC2B27">
        <w:tc>
          <w:tcPr>
            <w:tcW w:w="2410" w:type="dxa"/>
            <w:tcBorders>
              <w:top w:val="single" w:sz="4" w:space="0" w:color="000000"/>
              <w:left w:val="single" w:sz="4" w:space="0" w:color="000000"/>
              <w:bottom w:val="single" w:sz="4" w:space="0" w:color="000000"/>
            </w:tcBorders>
          </w:tcPr>
          <w:p w:rsidR="009A17F5" w:rsidRPr="008F53FE" w:rsidRDefault="009A17F5" w:rsidP="00DC2B27">
            <w:pPr>
              <w:snapToGrid w:val="0"/>
              <w:spacing w:line="360" w:lineRule="auto"/>
              <w:ind w:left="426"/>
              <w:jc w:val="both"/>
              <w:rPr>
                <w:bCs/>
                <w:iCs/>
                <w:sz w:val="18"/>
                <w:szCs w:val="18"/>
                <w:lang w:val="it-IT"/>
              </w:rPr>
            </w:pPr>
            <w:r w:rsidRPr="008F53FE">
              <w:rPr>
                <w:bCs/>
                <w:iCs/>
                <w:sz w:val="18"/>
                <w:szCs w:val="18"/>
                <w:lang w:val="it-IT"/>
              </w:rPr>
              <w:t>Altre mandanti</w:t>
            </w:r>
          </w:p>
          <w:p w:rsidR="009A17F5" w:rsidRPr="008F53FE" w:rsidRDefault="009A17F5" w:rsidP="00DC2B27">
            <w:pPr>
              <w:snapToGrid w:val="0"/>
              <w:spacing w:line="360" w:lineRule="auto"/>
              <w:ind w:left="426"/>
              <w:jc w:val="both"/>
              <w:rPr>
                <w:b/>
                <w:bCs/>
                <w:i/>
                <w:iCs/>
                <w:sz w:val="18"/>
                <w:szCs w:val="18"/>
                <w:lang w:val="it-IT"/>
              </w:rPr>
            </w:pPr>
            <w:r w:rsidRPr="008F53FE">
              <w:rPr>
                <w:bCs/>
                <w:iCs/>
                <w:sz w:val="18"/>
                <w:szCs w:val="18"/>
                <w:lang w:val="it-IT"/>
              </w:rPr>
              <w:fldChar w:fldCharType="begin">
                <w:ffData>
                  <w:name w:val="Text4"/>
                  <w:enabled/>
                  <w:calcOnExit w:val="0"/>
                  <w:textInput/>
                </w:ffData>
              </w:fldChar>
            </w:r>
            <w:bookmarkStart w:id="29" w:name="Text4"/>
            <w:r w:rsidRPr="008F53FE">
              <w:rPr>
                <w:bCs/>
                <w:iCs/>
                <w:sz w:val="18"/>
                <w:szCs w:val="18"/>
                <w:lang w:val="it-IT"/>
              </w:rPr>
              <w:instrText xml:space="preserve"> FORMTEXT </w:instrText>
            </w:r>
            <w:r w:rsidRPr="008F53FE">
              <w:rPr>
                <w:bCs/>
                <w:iCs/>
                <w:sz w:val="18"/>
                <w:szCs w:val="18"/>
                <w:lang w:val="it-IT"/>
              </w:rPr>
            </w:r>
            <w:r w:rsidRPr="008F53FE">
              <w:rPr>
                <w:bCs/>
                <w:iCs/>
                <w:sz w:val="18"/>
                <w:szCs w:val="18"/>
                <w:lang w:val="it-IT"/>
              </w:rPr>
              <w:fldChar w:fldCharType="separate"/>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t> </w:t>
            </w:r>
            <w:r w:rsidRPr="008F53FE">
              <w:rPr>
                <w:bCs/>
                <w:iCs/>
                <w:sz w:val="18"/>
                <w:szCs w:val="18"/>
                <w:lang w:val="it-IT"/>
              </w:rPr>
              <w:fldChar w:fldCharType="end"/>
            </w:r>
            <w:bookmarkEnd w:id="29"/>
          </w:p>
        </w:tc>
        <w:tc>
          <w:tcPr>
            <w:tcW w:w="2410" w:type="dxa"/>
            <w:tcBorders>
              <w:top w:val="single" w:sz="4" w:space="0" w:color="000000"/>
              <w:left w:val="single" w:sz="4" w:space="0" w:color="000000"/>
              <w:bottom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2410" w:type="dxa"/>
            <w:tcBorders>
              <w:top w:val="single" w:sz="4" w:space="0" w:color="000000"/>
              <w:left w:val="single" w:sz="4" w:space="0" w:color="000000"/>
              <w:bottom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9A17F5" w:rsidRPr="008F53FE" w:rsidRDefault="009A17F5" w:rsidP="00DC2B27">
            <w:pPr>
              <w:spacing w:line="360" w:lineRule="auto"/>
              <w:ind w:left="426"/>
              <w:jc w:val="both"/>
              <w:rPr>
                <w:sz w:val="18"/>
                <w:szCs w:val="18"/>
                <w:lang w:val="it-IT"/>
              </w:rPr>
            </w:pP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
        </w:tc>
      </w:tr>
    </w:tbl>
    <w:p w:rsidR="009A17F5" w:rsidRPr="0072234D" w:rsidRDefault="009A17F5" w:rsidP="009A17F5">
      <w:pPr>
        <w:spacing w:line="360" w:lineRule="auto"/>
        <w:ind w:left="426"/>
        <w:rPr>
          <w:b/>
          <w:bCs/>
          <w:i/>
          <w:iCs/>
          <w:sz w:val="18"/>
          <w:szCs w:val="18"/>
          <w:lang w:val="it-IT"/>
        </w:rPr>
      </w:pPr>
    </w:p>
    <w:p w:rsidR="009A17F5" w:rsidRPr="0072234D" w:rsidRDefault="009A17F5" w:rsidP="009A17F5">
      <w:pPr>
        <w:pStyle w:val="sche3"/>
        <w:spacing w:line="360" w:lineRule="auto"/>
        <w:jc w:val="left"/>
        <w:rPr>
          <w:sz w:val="18"/>
          <w:szCs w:val="18"/>
          <w:lang w:val="it-IT"/>
        </w:rPr>
      </w:pPr>
    </w:p>
    <w:p w:rsidR="009A17F5" w:rsidRPr="0072234D" w:rsidRDefault="009A17F5" w:rsidP="009A17F5">
      <w:pPr>
        <w:pStyle w:val="sche3"/>
        <w:numPr>
          <w:ilvl w:val="0"/>
          <w:numId w:val="3"/>
        </w:numPr>
        <w:spacing w:line="360" w:lineRule="auto"/>
        <w:rPr>
          <w:sz w:val="18"/>
          <w:szCs w:val="18"/>
          <w:lang w:val="it-IT"/>
        </w:rPr>
      </w:pPr>
      <w:r w:rsidRPr="0072234D">
        <w:rPr>
          <w:sz w:val="18"/>
          <w:szCs w:val="18"/>
          <w:lang w:val="it-IT"/>
        </w:rPr>
        <w:t>in caso di raggruppamento di imprese, l´impegno ad assumere una forma giuridica specifica dopo l´aggiudicazione del contratto richiesta dalla stazione appaltante, così come indicata nella documentazione di gara, e necessaria per la buona esecuzione del contratto;</w:t>
      </w:r>
    </w:p>
    <w:p w:rsidR="009A17F5" w:rsidRPr="0072234D" w:rsidRDefault="009A17F5" w:rsidP="009A17F5">
      <w:pPr>
        <w:spacing w:line="360" w:lineRule="auto"/>
        <w:rPr>
          <w:b/>
          <w:bCs/>
          <w:i/>
          <w:iCs/>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60"/>
                  <w:enabled/>
                  <w:calcOnExit w:val="0"/>
                  <w:textInput/>
                </w:ffData>
              </w:fldChar>
            </w:r>
            <w:bookmarkStart w:id="30" w:name="Testo6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0"/>
          </w:p>
          <w:p w:rsidR="009A17F5" w:rsidRPr="0072234D" w:rsidRDefault="009A17F5" w:rsidP="00DC2B27">
            <w:pPr>
              <w:pStyle w:val="sche3"/>
              <w:spacing w:line="360" w:lineRule="auto"/>
              <w:rPr>
                <w:sz w:val="18"/>
                <w:szCs w:val="18"/>
                <w:lang w:val="it-IT"/>
              </w:rPr>
            </w:pPr>
          </w:p>
        </w:tc>
      </w:tr>
    </w:tbl>
    <w:p w:rsidR="009A17F5" w:rsidRPr="0072234D" w:rsidRDefault="009A17F5" w:rsidP="009A17F5">
      <w:pPr>
        <w:tabs>
          <w:tab w:val="left" w:pos="568"/>
        </w:tabs>
        <w:spacing w:line="360" w:lineRule="auto"/>
        <w:jc w:val="both"/>
        <w:rPr>
          <w:lang w:val="it-IT"/>
        </w:rPr>
      </w:pPr>
      <w:r w:rsidRPr="0072234D">
        <w:rPr>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Sez. II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GENERALITÀ </w:t>
      </w:r>
      <w:smartTag w:uri="urn:schemas-microsoft-com:office:smarttags" w:element="stockticker">
        <w:r w:rsidRPr="0072234D">
          <w:rPr>
            <w:b/>
            <w:bCs/>
            <w:i/>
            <w:iCs/>
            <w:sz w:val="18"/>
            <w:szCs w:val="18"/>
            <w:lang w:val="it-IT"/>
          </w:rPr>
          <w:t>DELL</w:t>
        </w:r>
      </w:smartTag>
      <w:r w:rsidRPr="0072234D">
        <w:rPr>
          <w:b/>
          <w:bCs/>
          <w:i/>
          <w:iCs/>
          <w:sz w:val="18"/>
          <w:szCs w:val="18"/>
          <w:lang w:val="it-IT"/>
        </w:rPr>
        <w:t>’IMPRESA DICHIARANTE</w:t>
      </w:r>
      <w:r w:rsidRPr="0072234D">
        <w:rPr>
          <w:rStyle w:val="Caratterenotadichiusura"/>
          <w:rFonts w:cs="Arial"/>
          <w:b/>
          <w:bCs/>
          <w:i/>
          <w:iCs/>
          <w:sz w:val="18"/>
          <w:szCs w:val="18"/>
          <w:lang w:val="it-IT"/>
        </w:rPr>
        <w:endnoteReference w:id="10"/>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pStyle w:val="sche3"/>
        <w:spacing w:line="360" w:lineRule="auto"/>
        <w:ind w:left="992" w:hanging="340"/>
        <w:rPr>
          <w:b/>
          <w:bCs/>
          <w:sz w:val="18"/>
          <w:szCs w:val="18"/>
          <w:lang w:val="it-IT"/>
        </w:rPr>
      </w:pPr>
    </w:p>
    <w:p w:rsidR="009A17F5" w:rsidRPr="0072234D" w:rsidRDefault="009A17F5" w:rsidP="009A17F5">
      <w:pPr>
        <w:pStyle w:val="sche3"/>
        <w:autoSpaceDE/>
        <w:spacing w:line="360" w:lineRule="auto"/>
        <w:jc w:val="center"/>
        <w:rPr>
          <w:b/>
          <w:bCs/>
          <w:sz w:val="18"/>
          <w:szCs w:val="18"/>
          <w:lang w:val="it-IT"/>
        </w:rPr>
      </w:pPr>
      <w:r w:rsidRPr="0072234D">
        <w:rPr>
          <w:b/>
          <w:bCs/>
          <w:sz w:val="18"/>
          <w:szCs w:val="18"/>
          <w:lang w:val="it-IT"/>
        </w:rPr>
        <w:t>DICHIARA</w:t>
      </w:r>
      <w:r w:rsidRPr="0072234D">
        <w:rPr>
          <w:rStyle w:val="Rimandonotadichiusura"/>
          <w:rFonts w:cs="Arial"/>
          <w:b/>
          <w:bCs/>
          <w:sz w:val="18"/>
          <w:szCs w:val="18"/>
          <w:lang w:val="it-IT"/>
        </w:rPr>
        <w:endnoteReference w:id="11"/>
      </w:r>
    </w:p>
    <w:p w:rsidR="009A17F5" w:rsidRPr="0072234D" w:rsidRDefault="009A17F5" w:rsidP="009A17F5">
      <w:pPr>
        <w:autoSpaceDE w:val="0"/>
        <w:spacing w:line="360" w:lineRule="auto"/>
        <w:ind w:left="426" w:hanging="426"/>
        <w:jc w:val="both"/>
        <w:rPr>
          <w:sz w:val="18"/>
          <w:szCs w:val="18"/>
          <w:shd w:val="clear" w:color="auto" w:fill="FFFF00"/>
          <w:lang w:val="it-IT"/>
        </w:rPr>
      </w:pPr>
    </w:p>
    <w:bookmarkStart w:id="31" w:name="Controllo59"/>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59"/>
            <w:enabled/>
            <w:calcOnExit w:val="0"/>
            <w:checkBox>
              <w:sizeAuto/>
              <w:default w:val="0"/>
              <w:checked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bookmarkEnd w:id="31"/>
      <w:r w:rsidRPr="0072234D">
        <w:rPr>
          <w:sz w:val="18"/>
          <w:szCs w:val="18"/>
          <w:lang w:val="it-IT"/>
        </w:rPr>
        <w:tab/>
        <w:t xml:space="preserve">(nel caso di impresa con sede in Italia) di essere iscritta presso la Camera di Commercio, Industria, Artigianato e Agricoltura di </w:t>
      </w:r>
      <w:r w:rsidRPr="0072234D">
        <w:rPr>
          <w:sz w:val="18"/>
          <w:szCs w:val="18"/>
          <w:lang w:val="it-IT"/>
        </w:rPr>
        <w:fldChar w:fldCharType="begin">
          <w:ffData>
            <w:name w:val="Testo90"/>
            <w:enabled/>
            <w:calcOnExit w:val="0"/>
            <w:textInput/>
          </w:ffData>
        </w:fldChar>
      </w:r>
      <w:bookmarkStart w:id="32" w:name="Testo9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2"/>
      <w:r w:rsidRPr="0072234D">
        <w:rPr>
          <w:sz w:val="18"/>
          <w:szCs w:val="18"/>
          <w:lang w:val="it-IT"/>
        </w:rPr>
        <w:t xml:space="preserve"> (</w:t>
      </w:r>
      <w:r w:rsidRPr="0072234D">
        <w:rPr>
          <w:sz w:val="18"/>
          <w:szCs w:val="18"/>
          <w:lang w:val="it-IT"/>
        </w:rPr>
        <w:fldChar w:fldCharType="begin">
          <w:ffData>
            <w:name w:val="Testo91"/>
            <w:enabled/>
            <w:calcOnExit w:val="0"/>
            <w:textInput/>
          </w:ffData>
        </w:fldChar>
      </w:r>
      <w:bookmarkStart w:id="33" w:name="Testo91"/>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3"/>
      <w:r w:rsidRPr="0072234D">
        <w:rPr>
          <w:sz w:val="18"/>
          <w:szCs w:val="18"/>
          <w:lang w:val="it-IT"/>
        </w:rPr>
        <w:t xml:space="preserve">) per l’attività di </w:t>
      </w:r>
      <w:r w:rsidRPr="0072234D">
        <w:rPr>
          <w:sz w:val="18"/>
          <w:szCs w:val="18"/>
          <w:lang w:val="it-IT"/>
        </w:rPr>
        <w:fldChar w:fldCharType="begin">
          <w:ffData>
            <w:name w:val="Testo92"/>
            <w:enabled/>
            <w:calcOnExit w:val="0"/>
            <w:textInput/>
          </w:ffData>
        </w:fldChar>
      </w:r>
      <w:bookmarkStart w:id="34" w:name="Testo92"/>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4"/>
      <w:r w:rsidRPr="0072234D">
        <w:rPr>
          <w:sz w:val="18"/>
          <w:szCs w:val="18"/>
          <w:lang w:val="it-IT"/>
        </w:rPr>
        <w:t xml:space="preserve"> coincidente con quella oggetto del presente appalto;</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3"/>
            <w:enabled/>
            <w:calcOnExit w:val="0"/>
            <w:checkBox>
              <w:sizeAuto/>
              <w:default w:val="0"/>
            </w:checkBox>
          </w:ffData>
        </w:fldChar>
      </w:r>
      <w:bookmarkStart w:id="35" w:name="Controllo143"/>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bookmarkEnd w:id="35"/>
      <w:r w:rsidRPr="0072234D">
        <w:rPr>
          <w:sz w:val="18"/>
          <w:szCs w:val="18"/>
          <w:lang w:val="it-IT"/>
        </w:rPr>
        <w:tab/>
        <w:t xml:space="preserve">(nel caso di ONLUS) di essere iscritto nel seguente registro delle ONLUS: </w:t>
      </w:r>
      <w:r w:rsidRPr="0072234D">
        <w:rPr>
          <w:sz w:val="18"/>
          <w:szCs w:val="18"/>
          <w:lang w:val="it-IT"/>
        </w:rPr>
        <w:fldChar w:fldCharType="begin">
          <w:ffData>
            <w:name w:val="Testo93"/>
            <w:enabled/>
            <w:calcOnExit w:val="0"/>
            <w:textInput/>
          </w:ffData>
        </w:fldChar>
      </w:r>
      <w:bookmarkStart w:id="36" w:name="Testo9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6"/>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both"/>
        <w:rPr>
          <w:sz w:val="18"/>
          <w:szCs w:val="18"/>
          <w:lang w:val="it-IT"/>
        </w:rPr>
      </w:pPr>
      <w:r w:rsidRPr="0072234D">
        <w:rPr>
          <w:sz w:val="18"/>
          <w:szCs w:val="18"/>
          <w:lang w:val="it-IT"/>
        </w:rPr>
        <w:fldChar w:fldCharType="begin">
          <w:ffData>
            <w:name w:val="Controllo144"/>
            <w:enabled/>
            <w:calcOnExit w:val="0"/>
            <w:checkBox>
              <w:sizeAuto/>
              <w:default w:val="0"/>
            </w:checkBox>
          </w:ffData>
        </w:fldChar>
      </w:r>
      <w:bookmarkStart w:id="37" w:name="Controllo144"/>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bookmarkEnd w:id="37"/>
      <w:r w:rsidRPr="0072234D">
        <w:rPr>
          <w:sz w:val="18"/>
          <w:szCs w:val="18"/>
          <w:lang w:val="it-IT"/>
        </w:rPr>
        <w:tab/>
        <w:t>(nel caso di impresa con sede all’estero) di essere iscritta nel seguente albo o lista ufficiale dello Stato di appartenenza</w:t>
      </w:r>
      <w:r w:rsidR="007C324C" w:rsidRPr="0072234D">
        <w:rPr>
          <w:sz w:val="18"/>
          <w:szCs w:val="18"/>
          <w:lang w:val="it-IT"/>
        </w:rPr>
        <w:t xml:space="preserve">: </w:t>
      </w:r>
      <w:r w:rsidR="007C324C" w:rsidRPr="0072234D">
        <w:rPr>
          <w:sz w:val="18"/>
          <w:szCs w:val="18"/>
          <w:lang w:val="it-IT"/>
        </w:rPr>
        <w:fldChar w:fldCharType="begin">
          <w:ffData>
            <w:name w:val="Testo33"/>
            <w:enabled/>
            <w:calcOnExit w:val="0"/>
            <w:textInput/>
          </w:ffData>
        </w:fldChar>
      </w:r>
      <w:r w:rsidR="007C324C" w:rsidRPr="0072234D">
        <w:rPr>
          <w:sz w:val="18"/>
          <w:szCs w:val="18"/>
          <w:lang w:val="it-IT"/>
        </w:rPr>
        <w:instrText xml:space="preserve"> FORMTEXT </w:instrText>
      </w:r>
      <w:r w:rsidR="007C324C" w:rsidRPr="0072234D">
        <w:rPr>
          <w:sz w:val="18"/>
          <w:szCs w:val="18"/>
          <w:lang w:val="it-IT"/>
        </w:rPr>
      </w:r>
      <w:r w:rsidR="007C324C" w:rsidRPr="0072234D">
        <w:rPr>
          <w:sz w:val="18"/>
          <w:szCs w:val="18"/>
          <w:lang w:val="it-IT"/>
        </w:rPr>
        <w:fldChar w:fldCharType="separate"/>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t> </w:t>
      </w:r>
      <w:r w:rsidR="007C324C" w:rsidRPr="0072234D">
        <w:rPr>
          <w:sz w:val="18"/>
          <w:szCs w:val="18"/>
          <w:lang w:val="it-IT"/>
        </w:rPr>
        <w:fldChar w:fldCharType="end"/>
      </w:r>
      <w:r w:rsidRPr="0072234D">
        <w:rPr>
          <w:sz w:val="18"/>
          <w:szCs w:val="18"/>
          <w:lang w:val="it-IT"/>
        </w:rPr>
        <w:t>;</w:t>
      </w: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center"/>
        <w:rPr>
          <w:b/>
          <w:sz w:val="18"/>
          <w:szCs w:val="18"/>
          <w:lang w:val="it-IT"/>
        </w:rPr>
      </w:pPr>
      <w:r w:rsidRPr="0072234D">
        <w:rPr>
          <w:b/>
          <w:sz w:val="18"/>
          <w:szCs w:val="18"/>
          <w:lang w:val="it-IT"/>
        </w:rPr>
        <w:t>ATTESTA I SEGUENTI DATI</w:t>
      </w:r>
    </w:p>
    <w:p w:rsidR="009A17F5" w:rsidRPr="0072234D" w:rsidRDefault="009A17F5" w:rsidP="009A17F5">
      <w:pPr>
        <w:autoSpaceDE w:val="0"/>
        <w:spacing w:line="360" w:lineRule="auto"/>
        <w:rPr>
          <w:sz w:val="18"/>
          <w:szCs w:val="18"/>
          <w:lang w:val="it-IT"/>
        </w:rPr>
      </w:pPr>
      <w:r w:rsidRPr="0072234D">
        <w:rPr>
          <w:sz w:val="18"/>
          <w:szCs w:val="18"/>
          <w:lang w:val="it-IT"/>
        </w:rPr>
        <w:t xml:space="preserve">Numero di iscrizione: </w:t>
      </w:r>
      <w:r w:rsidRPr="0072234D">
        <w:rPr>
          <w:sz w:val="18"/>
          <w:szCs w:val="18"/>
          <w:lang w:val="it-IT"/>
        </w:rPr>
        <w:fldChar w:fldCharType="begin">
          <w:ffData>
            <w:name w:val="Testo94"/>
            <w:enabled/>
            <w:calcOnExit w:val="0"/>
            <w:textInput/>
          </w:ffData>
        </w:fldChar>
      </w:r>
      <w:bookmarkStart w:id="38" w:name="Testo94"/>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8"/>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data di iscrizione: </w:t>
      </w:r>
      <w:r w:rsidRPr="0072234D">
        <w:rPr>
          <w:sz w:val="18"/>
          <w:szCs w:val="18"/>
          <w:lang w:val="it-IT"/>
        </w:rPr>
        <w:fldChar w:fldCharType="begin">
          <w:ffData>
            <w:name w:val="Testo95"/>
            <w:enabled/>
            <w:calcOnExit w:val="0"/>
            <w:textInput/>
          </w:ffData>
        </w:fldChar>
      </w:r>
      <w:bookmarkStart w:id="39" w:name="Testo9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39"/>
      <w:r w:rsidRPr="0072234D">
        <w:rPr>
          <w:sz w:val="18"/>
          <w:szCs w:val="18"/>
          <w:lang w:val="it-IT"/>
        </w:rPr>
        <w:t>;</w:t>
      </w:r>
    </w:p>
    <w:p w:rsidR="009A17F5" w:rsidRPr="0072234D" w:rsidRDefault="009A17F5" w:rsidP="009A17F5">
      <w:pPr>
        <w:autoSpaceDE w:val="0"/>
        <w:spacing w:line="360" w:lineRule="auto"/>
        <w:rPr>
          <w:sz w:val="18"/>
          <w:szCs w:val="18"/>
          <w:lang w:val="it-IT"/>
        </w:rPr>
      </w:pPr>
      <w:r w:rsidRPr="0072234D">
        <w:rPr>
          <w:sz w:val="18"/>
          <w:szCs w:val="18"/>
          <w:lang w:val="it-IT"/>
        </w:rPr>
        <w:t xml:space="preserve">durata della ditta/data termine: </w:t>
      </w:r>
      <w:r w:rsidRPr="0072234D">
        <w:rPr>
          <w:sz w:val="18"/>
          <w:szCs w:val="18"/>
          <w:lang w:val="it-IT"/>
        </w:rPr>
        <w:fldChar w:fldCharType="begin">
          <w:ffData>
            <w:name w:val="Testo96"/>
            <w:enabled/>
            <w:calcOnExit w:val="0"/>
            <w:textInput/>
          </w:ffData>
        </w:fldChar>
      </w:r>
      <w:bookmarkStart w:id="40" w:name="Testo9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0"/>
      <w:r w:rsidRPr="0072234D">
        <w:rPr>
          <w:sz w:val="18"/>
          <w:szCs w:val="18"/>
          <w:lang w:val="it-IT"/>
        </w:rPr>
        <w:t>;</w:t>
      </w:r>
    </w:p>
    <w:p w:rsidR="009A17F5" w:rsidRDefault="009A17F5" w:rsidP="009A17F5">
      <w:pPr>
        <w:autoSpaceDE w:val="0"/>
        <w:spacing w:line="360" w:lineRule="auto"/>
        <w:rPr>
          <w:sz w:val="18"/>
          <w:szCs w:val="18"/>
          <w:lang w:val="it-IT"/>
        </w:rPr>
      </w:pPr>
      <w:r w:rsidRPr="0072234D">
        <w:rPr>
          <w:sz w:val="18"/>
          <w:szCs w:val="18"/>
          <w:lang w:val="it-IT"/>
        </w:rPr>
        <w:t xml:space="preserve">ragione sociale: </w:t>
      </w:r>
      <w:r w:rsidRPr="0072234D">
        <w:rPr>
          <w:sz w:val="18"/>
          <w:szCs w:val="18"/>
          <w:lang w:val="it-IT"/>
        </w:rPr>
        <w:fldChar w:fldCharType="begin">
          <w:ffData>
            <w:name w:val="Testo97"/>
            <w:enabled/>
            <w:calcOnExit w:val="0"/>
            <w:textInput/>
          </w:ffData>
        </w:fldChar>
      </w:r>
      <w:bookmarkStart w:id="41" w:name="Testo9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1"/>
      <w:r w:rsidRPr="0072234D">
        <w:rPr>
          <w:sz w:val="18"/>
          <w:szCs w:val="18"/>
          <w:lang w:val="it-IT"/>
        </w:rPr>
        <w:t>.</w:t>
      </w:r>
    </w:p>
    <w:p w:rsidR="00C561BC" w:rsidRDefault="00C561BC" w:rsidP="009A17F5">
      <w:pPr>
        <w:autoSpaceDE w:val="0"/>
        <w:spacing w:line="360" w:lineRule="auto"/>
        <w:rPr>
          <w:sz w:val="18"/>
          <w:szCs w:val="18"/>
          <w:lang w:val="it-IT"/>
        </w:rPr>
      </w:pPr>
    </w:p>
    <w:p w:rsidR="00C561BC" w:rsidRPr="0072234D" w:rsidRDefault="00C561BC" w:rsidP="009A17F5">
      <w:pPr>
        <w:autoSpaceDE w:val="0"/>
        <w:spacing w:line="360" w:lineRule="auto"/>
        <w:rPr>
          <w:sz w:val="18"/>
          <w:szCs w:val="18"/>
          <w:lang w:val="it-IT"/>
        </w:rPr>
      </w:pPr>
    </w:p>
    <w:p w:rsidR="009A17F5" w:rsidRPr="0072234D" w:rsidRDefault="009A17F5" w:rsidP="009A17F5">
      <w:pPr>
        <w:autoSpaceDE w:val="0"/>
        <w:spacing w:line="360" w:lineRule="auto"/>
        <w:ind w:left="426"/>
        <w:jc w:val="both"/>
        <w:rPr>
          <w:sz w:val="18"/>
          <w:szCs w:val="18"/>
          <w:lang w:val="it-IT"/>
        </w:rPr>
      </w:pPr>
    </w:p>
    <w:p w:rsidR="009A17F5" w:rsidRPr="0072234D" w:rsidRDefault="009A17F5" w:rsidP="009A17F5">
      <w:pPr>
        <w:suppressAutoHyphens w:val="0"/>
        <w:autoSpaceDE w:val="0"/>
        <w:autoSpaceDN w:val="0"/>
        <w:adjustRightInd w:val="0"/>
        <w:spacing w:line="360" w:lineRule="auto"/>
        <w:ind w:firstLine="426"/>
        <w:rPr>
          <w:sz w:val="18"/>
          <w:szCs w:val="18"/>
          <w:lang w:val="it-IT" w:eastAsia="de-DE"/>
        </w:rPr>
      </w:pPr>
    </w:p>
    <w:p w:rsidR="009A17F5" w:rsidRPr="0072234D" w:rsidRDefault="009A17F5" w:rsidP="009A17F5">
      <w:pPr>
        <w:pStyle w:val="sche3"/>
        <w:spacing w:line="360" w:lineRule="auto"/>
        <w:rPr>
          <w:b/>
          <w:bCs/>
          <w:sz w:val="18"/>
          <w:szCs w:val="18"/>
          <w:lang w:val="it-IT"/>
        </w:rPr>
      </w:pPr>
    </w:p>
    <w:p w:rsidR="009A17F5" w:rsidRPr="0072234D" w:rsidRDefault="009A17F5" w:rsidP="009A17F5">
      <w:pPr>
        <w:pStyle w:val="sche3"/>
        <w:spacing w:line="360" w:lineRule="auto"/>
        <w:rPr>
          <w:sz w:val="18"/>
          <w:szCs w:val="18"/>
          <w:lang w:val="it-IT"/>
        </w:rPr>
      </w:pPr>
      <w:r w:rsidRPr="0072234D">
        <w:rPr>
          <w:b/>
          <w:bCs/>
          <w:i/>
          <w:iCs/>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 xml:space="preserve">Sez. </w:t>
      </w:r>
      <w:smartTag w:uri="urn:schemas-microsoft-com:office:smarttags" w:element="stockticker">
        <w:r w:rsidRPr="0072234D">
          <w:rPr>
            <w:b/>
            <w:bCs/>
            <w:i/>
            <w:iCs/>
            <w:sz w:val="18"/>
            <w:szCs w:val="18"/>
            <w:lang w:val="it-IT"/>
          </w:rPr>
          <w:t>III</w:t>
        </w:r>
      </w:smartTag>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EVENTUALE DICHIARAZIONE DI SUBAPPALTO</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rPr>
          <w:b/>
          <w:bCs/>
          <w:i/>
          <w:iCs/>
          <w:sz w:val="18"/>
          <w:szCs w:val="18"/>
          <w:lang w:val="it-IT"/>
        </w:rPr>
      </w:pPr>
    </w:p>
    <w:p w:rsidR="009A17F5" w:rsidRPr="0072234D" w:rsidRDefault="009A17F5" w:rsidP="009A17F5">
      <w:pPr>
        <w:autoSpaceDE w:val="0"/>
        <w:spacing w:line="360" w:lineRule="auto"/>
        <w:jc w:val="both"/>
        <w:rPr>
          <w:b/>
          <w:bCs/>
          <w:sz w:val="18"/>
          <w:szCs w:val="18"/>
          <w:lang w:val="it-IT"/>
        </w:rPr>
      </w:pPr>
    </w:p>
    <w:p w:rsidR="009A17F5" w:rsidRPr="0072234D" w:rsidRDefault="009A17F5" w:rsidP="00B9613A">
      <w:pPr>
        <w:autoSpaceDE w:val="0"/>
        <w:spacing w:line="360" w:lineRule="auto"/>
        <w:jc w:val="center"/>
        <w:rPr>
          <w:b/>
          <w:bCs/>
          <w:sz w:val="18"/>
          <w:szCs w:val="18"/>
          <w:lang w:val="it-IT"/>
        </w:rPr>
      </w:pPr>
      <w:r w:rsidRPr="0072234D">
        <w:rPr>
          <w:b/>
          <w:bCs/>
          <w:sz w:val="18"/>
          <w:szCs w:val="18"/>
          <w:lang w:val="it-IT"/>
        </w:rPr>
        <w:t>DICHIARA</w:t>
      </w:r>
    </w:p>
    <w:bookmarkStart w:id="42" w:name="Controllo62"/>
    <w:p w:rsidR="009A17F5" w:rsidRPr="0072234D" w:rsidRDefault="009A17F5" w:rsidP="009A17F5">
      <w:pPr>
        <w:autoSpaceDE w:val="0"/>
        <w:spacing w:line="360" w:lineRule="auto"/>
        <w:ind w:left="426" w:hanging="426"/>
        <w:jc w:val="both"/>
        <w:rPr>
          <w:color w:val="000000"/>
          <w:sz w:val="18"/>
          <w:szCs w:val="18"/>
          <w:lang w:val="it-IT"/>
        </w:rPr>
      </w:pPr>
      <w:r w:rsidRPr="0072234D">
        <w:rPr>
          <w:sz w:val="18"/>
          <w:szCs w:val="18"/>
          <w:lang w:val="it-IT"/>
        </w:rPr>
        <w:fldChar w:fldCharType="begin">
          <w:ffData>
            <w:name w:val="Controllo62"/>
            <w:enabled/>
            <w:calcOnExit w:val="0"/>
            <w:checkBox>
              <w:sizeAuto/>
              <w:default w:val="0"/>
              <w:checked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bookmarkEnd w:id="42"/>
      <w:r w:rsidRPr="0072234D">
        <w:rPr>
          <w:sz w:val="18"/>
          <w:szCs w:val="18"/>
          <w:lang w:val="it-IT"/>
        </w:rPr>
        <w:tab/>
        <w:t xml:space="preserve">che </w:t>
      </w:r>
      <w:r w:rsidRPr="0072234D">
        <w:rPr>
          <w:bCs/>
          <w:sz w:val="18"/>
          <w:szCs w:val="18"/>
          <w:lang w:val="it-IT"/>
        </w:rPr>
        <w:t>l’operatore economico concorrente</w:t>
      </w:r>
      <w:r w:rsidRPr="0072234D">
        <w:rPr>
          <w:color w:val="FF0000"/>
          <w:sz w:val="18"/>
          <w:szCs w:val="18"/>
          <w:lang w:val="it-IT"/>
        </w:rPr>
        <w:t xml:space="preserve"> </w:t>
      </w:r>
      <w:r w:rsidRPr="0072234D">
        <w:rPr>
          <w:sz w:val="18"/>
          <w:szCs w:val="18"/>
          <w:lang w:val="it-IT"/>
        </w:rPr>
        <w:t xml:space="preserve">si riserva di richiedere il subappalto per le seguenti </w:t>
      </w:r>
      <w:r w:rsidRPr="0072234D">
        <w:rPr>
          <w:color w:val="000000"/>
          <w:sz w:val="18"/>
          <w:szCs w:val="18"/>
          <w:lang w:val="it-IT"/>
        </w:rPr>
        <w:t>prestazioni nelle seguenti quote</w:t>
      </w:r>
      <w:r w:rsidR="009C5317" w:rsidRPr="0072234D">
        <w:rPr>
          <w:rFonts w:eastAsia="Arial Unicode MS"/>
          <w:sz w:val="18"/>
          <w:szCs w:val="18"/>
          <w:lang w:val="it-IT"/>
        </w:rPr>
        <w:t xml:space="preserve"> ad imprese idonee e qualificate ai sensi di legge</w:t>
      </w:r>
      <w:r w:rsidRPr="0072234D">
        <w:rPr>
          <w:color w:val="000000"/>
          <w:sz w:val="18"/>
          <w:szCs w:val="18"/>
          <w:lang w:val="it-IT"/>
        </w:rPr>
        <w:t>:</w:t>
      </w:r>
    </w:p>
    <w:p w:rsidR="009A17F5" w:rsidRPr="0072234D" w:rsidRDefault="009A17F5" w:rsidP="009A17F5">
      <w:pPr>
        <w:autoSpaceDE w:val="0"/>
        <w:spacing w:line="360" w:lineRule="auto"/>
        <w:ind w:firstLine="426"/>
        <w:jc w:val="both"/>
        <w:rPr>
          <w:sz w:val="18"/>
          <w:szCs w:val="18"/>
          <w:lang w:val="it-IT"/>
        </w:rPr>
      </w:pPr>
      <w:r w:rsidRPr="0072234D">
        <w:rPr>
          <w:sz w:val="18"/>
          <w:szCs w:val="18"/>
          <w:lang w:val="it-IT"/>
        </w:rPr>
        <w:t xml:space="preserve">Quota: </w:t>
      </w:r>
      <w:r w:rsidRPr="0072234D">
        <w:rPr>
          <w:sz w:val="18"/>
          <w:szCs w:val="18"/>
          <w:lang w:val="it-IT"/>
        </w:rPr>
        <w:fldChar w:fldCharType="begin">
          <w:ffData>
            <w:name w:val="Testo46"/>
            <w:enabled/>
            <w:calcOnExit w:val="0"/>
            <w:textInput/>
          </w:ffData>
        </w:fldChar>
      </w:r>
      <w:bookmarkStart w:id="43" w:name="Testo46"/>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3"/>
      <w:r w:rsidRPr="0072234D">
        <w:rPr>
          <w:sz w:val="18"/>
          <w:szCs w:val="18"/>
          <w:lang w:val="it-IT"/>
        </w:rPr>
        <w:t>%</w:t>
      </w:r>
    </w:p>
    <w:p w:rsidR="009A17F5" w:rsidRPr="0072234D" w:rsidRDefault="009A17F5" w:rsidP="009A17F5">
      <w:pPr>
        <w:pStyle w:val="sche3"/>
        <w:spacing w:line="360" w:lineRule="auto"/>
        <w:ind w:firstLine="426"/>
        <w:rPr>
          <w:sz w:val="18"/>
          <w:szCs w:val="18"/>
          <w:lang w:val="it-IT"/>
        </w:rPr>
      </w:pPr>
      <w:r w:rsidRPr="0072234D">
        <w:rPr>
          <w:sz w:val="18"/>
          <w:szCs w:val="18"/>
          <w:lang w:val="it-IT"/>
        </w:rPr>
        <w:t>Parti della prestazione che si intende subappaltare</w:t>
      </w:r>
      <w:r w:rsidRPr="0072234D">
        <w:rPr>
          <w:rStyle w:val="Rimandonotadichiusura"/>
          <w:rFonts w:cs="Arial"/>
          <w:sz w:val="18"/>
          <w:szCs w:val="18"/>
          <w:lang w:val="it-IT"/>
        </w:rPr>
        <w:endnoteReference w:id="12"/>
      </w:r>
      <w:r w:rsidRPr="0072234D">
        <w:rPr>
          <w:sz w:val="18"/>
          <w:szCs w:val="18"/>
          <w:lang w:val="it-IT"/>
        </w:rPr>
        <w:t xml:space="preserve">: </w:t>
      </w:r>
      <w:r w:rsidRPr="0072234D">
        <w:rPr>
          <w:sz w:val="18"/>
          <w:szCs w:val="18"/>
          <w:lang w:val="it-IT"/>
        </w:rPr>
        <w:fldChar w:fldCharType="begin">
          <w:ffData>
            <w:name w:val="Testo47"/>
            <w:enabled/>
            <w:calcOnExit w:val="0"/>
            <w:textInput/>
          </w:ffData>
        </w:fldChar>
      </w:r>
      <w:bookmarkStart w:id="44" w:name="Testo4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4"/>
      <w:r w:rsidRPr="0072234D">
        <w:rPr>
          <w:sz w:val="18"/>
          <w:szCs w:val="18"/>
          <w:lang w:val="it-IT"/>
        </w:rPr>
        <w:t>;</w:t>
      </w:r>
    </w:p>
    <w:p w:rsidR="009A17F5" w:rsidRPr="0072234D" w:rsidRDefault="009A17F5" w:rsidP="009A17F5">
      <w:pPr>
        <w:autoSpaceDE w:val="0"/>
        <w:spacing w:line="360" w:lineRule="auto"/>
        <w:jc w:val="center"/>
        <w:rPr>
          <w:color w:val="000000"/>
          <w:sz w:val="18"/>
          <w:szCs w:val="18"/>
          <w:lang w:val="it-IT"/>
        </w:rPr>
      </w:pPr>
    </w:p>
    <w:p w:rsidR="0018347D" w:rsidRPr="008F53FE" w:rsidRDefault="00B9613A" w:rsidP="0018347D">
      <w:pPr>
        <w:pStyle w:val="sche3"/>
        <w:spacing w:line="360" w:lineRule="auto"/>
        <w:ind w:left="284" w:hanging="284"/>
        <w:rPr>
          <w:sz w:val="18"/>
          <w:szCs w:val="18"/>
          <w:lang w:val="it-IT"/>
        </w:rPr>
      </w:pPr>
      <w:r w:rsidRPr="008F53FE">
        <w:rPr>
          <w:sz w:val="18"/>
          <w:szCs w:val="18"/>
          <w:lang w:val="it-IT"/>
        </w:rPr>
        <w:t xml:space="preserve">- </w:t>
      </w:r>
      <w:r w:rsidR="0018347D" w:rsidRPr="008F53FE">
        <w:rPr>
          <w:sz w:val="18"/>
          <w:szCs w:val="18"/>
          <w:lang w:val="it-IT"/>
        </w:rPr>
        <w:t>che ai sensi dell´art. 105</w:t>
      </w:r>
      <w:r w:rsidR="00677D1A" w:rsidRPr="008F53FE">
        <w:rPr>
          <w:sz w:val="18"/>
          <w:szCs w:val="18"/>
          <w:lang w:val="it-IT"/>
        </w:rPr>
        <w:t>,</w:t>
      </w:r>
      <w:r w:rsidR="0018347D" w:rsidRPr="008F53FE">
        <w:rPr>
          <w:sz w:val="18"/>
          <w:szCs w:val="18"/>
          <w:lang w:val="it-IT"/>
        </w:rPr>
        <w:t xml:space="preserve"> comma 6 </w:t>
      </w:r>
      <w:proofErr w:type="spellStart"/>
      <w:r w:rsidR="008F53FE" w:rsidRPr="008F53FE">
        <w:rPr>
          <w:sz w:val="18"/>
          <w:szCs w:val="18"/>
          <w:lang w:val="it-IT"/>
        </w:rPr>
        <w:t>D.Lgs.</w:t>
      </w:r>
      <w:proofErr w:type="spellEnd"/>
      <w:r w:rsidR="008F53FE" w:rsidRPr="008F53FE">
        <w:rPr>
          <w:sz w:val="18"/>
          <w:szCs w:val="18"/>
          <w:lang w:val="it-IT"/>
        </w:rPr>
        <w:t xml:space="preserve"> </w:t>
      </w:r>
      <w:r w:rsidR="0018347D" w:rsidRPr="008F53FE">
        <w:rPr>
          <w:sz w:val="18"/>
          <w:szCs w:val="18"/>
          <w:lang w:val="it-IT"/>
        </w:rPr>
        <w:t xml:space="preserve"> 50/2016 è obbligatoria l´indicazione della terna dei subappal</w:t>
      </w:r>
      <w:r w:rsidR="008A7091" w:rsidRPr="008F53FE">
        <w:rPr>
          <w:sz w:val="18"/>
          <w:szCs w:val="18"/>
          <w:lang w:val="it-IT"/>
        </w:rPr>
        <w:t>ta</w:t>
      </w:r>
      <w:r w:rsidR="006770B5" w:rsidRPr="008F53FE">
        <w:rPr>
          <w:sz w:val="18"/>
          <w:szCs w:val="18"/>
          <w:lang w:val="it-IT"/>
        </w:rPr>
        <w:t>tori</w:t>
      </w:r>
      <w:r w:rsidRPr="008F53FE">
        <w:rPr>
          <w:sz w:val="18"/>
          <w:szCs w:val="18"/>
          <w:lang w:val="it-IT"/>
        </w:rPr>
        <w:t>:</w:t>
      </w:r>
    </w:p>
    <w:p w:rsidR="0018347D" w:rsidRPr="008F53FE" w:rsidRDefault="0018347D" w:rsidP="0018347D">
      <w:pPr>
        <w:pStyle w:val="sche3"/>
        <w:spacing w:line="360" w:lineRule="auto"/>
        <w:ind w:left="284"/>
        <w:rPr>
          <w:sz w:val="18"/>
          <w:szCs w:val="18"/>
          <w:lang w:val="it-IT"/>
        </w:rPr>
      </w:pPr>
      <w:r w:rsidRPr="008F53FE">
        <w:rPr>
          <w:sz w:val="18"/>
          <w:szCs w:val="18"/>
          <w:lang w:val="it-IT"/>
        </w:rPr>
        <w:t>terna di subappaltatori:</w:t>
      </w:r>
    </w:p>
    <w:p w:rsidR="0018347D" w:rsidRPr="008F53FE" w:rsidRDefault="0018347D" w:rsidP="0018347D">
      <w:pPr>
        <w:pStyle w:val="sche3"/>
        <w:spacing w:line="360" w:lineRule="auto"/>
        <w:ind w:left="284"/>
        <w:rPr>
          <w:sz w:val="18"/>
          <w:szCs w:val="18"/>
          <w:lang w:val="it-IT"/>
        </w:rPr>
      </w:pPr>
      <w:r w:rsidRPr="008F53FE">
        <w:rPr>
          <w:sz w:val="18"/>
          <w:szCs w:val="18"/>
          <w:lang w:val="it-IT"/>
        </w:rPr>
        <w:t xml:space="preserve">1.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spacing w:line="360" w:lineRule="auto"/>
        <w:ind w:left="284"/>
        <w:rPr>
          <w:sz w:val="18"/>
          <w:szCs w:val="18"/>
          <w:lang w:val="it-IT"/>
        </w:rPr>
      </w:pPr>
      <w:r w:rsidRPr="008F53FE">
        <w:rPr>
          <w:sz w:val="18"/>
          <w:szCs w:val="18"/>
          <w:lang w:val="it-IT"/>
        </w:rPr>
        <w:t xml:space="preserve">2.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B93F01">
      <w:pPr>
        <w:pStyle w:val="sche3"/>
        <w:spacing w:line="360" w:lineRule="auto"/>
        <w:ind w:left="284"/>
        <w:rPr>
          <w:sz w:val="18"/>
          <w:szCs w:val="18"/>
          <w:lang w:val="it-IT"/>
        </w:rPr>
      </w:pPr>
      <w:r w:rsidRPr="008F53FE">
        <w:rPr>
          <w:sz w:val="18"/>
          <w:szCs w:val="18"/>
          <w:lang w:val="it-IT"/>
        </w:rPr>
        <w:t xml:space="preserve">3. </w:t>
      </w:r>
      <w:r w:rsidRPr="008F53FE">
        <w:rPr>
          <w:sz w:val="18"/>
          <w:szCs w:val="18"/>
          <w:lang w:val="it-IT"/>
        </w:rPr>
        <w:fldChar w:fldCharType="begin">
          <w:ffData>
            <w:name w:val="Testo33"/>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b/>
          <w:sz w:val="18"/>
          <w:szCs w:val="18"/>
          <w:lang w:val="it-IT"/>
        </w:rPr>
      </w:pPr>
      <w:r w:rsidRPr="008F53FE">
        <w:rPr>
          <w:b/>
          <w:sz w:val="18"/>
          <w:szCs w:val="18"/>
          <w:lang w:val="it-IT"/>
        </w:rPr>
        <w:t>Per ciascuna impresa fornire i seguenti dati:</w:t>
      </w:r>
    </w:p>
    <w:p w:rsidR="008A7091" w:rsidRPr="008F53FE" w:rsidRDefault="008A7091"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1.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roofErr w:type="spellStart"/>
      <w:r w:rsidRPr="008F53FE">
        <w:rPr>
          <w:sz w:val="18"/>
          <w:szCs w:val="18"/>
          <w:lang w:val="it-IT"/>
        </w:rPr>
        <w:t>prov</w:t>
      </w:r>
      <w:proofErr w:type="spellEnd"/>
      <w:r w:rsidRPr="008F53FE">
        <w:rPr>
          <w:sz w:val="18"/>
          <w:szCs w:val="18"/>
          <w:lang w:val="it-IT"/>
        </w:rPr>
        <w:t>.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2.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roofErr w:type="spellStart"/>
      <w:r w:rsidRPr="008F53FE">
        <w:rPr>
          <w:sz w:val="18"/>
          <w:szCs w:val="18"/>
          <w:lang w:val="it-IT"/>
        </w:rPr>
        <w:t>prov</w:t>
      </w:r>
      <w:proofErr w:type="spellEnd"/>
      <w:r w:rsidRPr="008F53FE">
        <w:rPr>
          <w:sz w:val="18"/>
          <w:szCs w:val="18"/>
          <w:lang w:val="it-IT"/>
        </w:rPr>
        <w:t>.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3. Denominazione o ragione sociale: </w:t>
      </w:r>
      <w:r w:rsidRPr="008F53FE">
        <w:rPr>
          <w:sz w:val="18"/>
          <w:szCs w:val="18"/>
          <w:lang w:val="it-IT"/>
        </w:rPr>
        <w:fldChar w:fldCharType="begin">
          <w:ffData>
            <w:name w:val="Testo1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C.F.: </w:t>
      </w:r>
      <w:r w:rsidRPr="008F53FE">
        <w:rPr>
          <w:sz w:val="18"/>
          <w:szCs w:val="18"/>
          <w:lang w:val="it-IT"/>
        </w:rPr>
        <w:fldChar w:fldCharType="begin">
          <w:ffData>
            <w:name w:val="Testo5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r w:rsidRPr="008F53FE">
        <w:rPr>
          <w:sz w:val="18"/>
          <w:szCs w:val="18"/>
          <w:lang w:val="it-IT"/>
        </w:rPr>
        <w:tab/>
        <w:t xml:space="preserve">P.IVA: </w:t>
      </w:r>
      <w:r w:rsidRPr="008F53FE">
        <w:rPr>
          <w:sz w:val="18"/>
          <w:szCs w:val="18"/>
          <w:lang w:val="it-IT"/>
        </w:rPr>
        <w:fldChar w:fldCharType="begin">
          <w:ffData>
            <w:name w:val="Testo59"/>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Bdr>
          <w:top w:val="single" w:sz="4" w:space="1" w:color="auto"/>
          <w:left w:val="single" w:sz="4" w:space="4" w:color="auto"/>
          <w:bottom w:val="single" w:sz="4" w:space="1" w:color="auto"/>
          <w:right w:val="single" w:sz="4" w:space="15" w:color="auto"/>
        </w:pBdr>
        <w:spacing w:line="360" w:lineRule="auto"/>
        <w:ind w:left="284"/>
        <w:jc w:val="both"/>
        <w:rPr>
          <w:sz w:val="18"/>
          <w:szCs w:val="18"/>
          <w:lang w:val="it-IT"/>
        </w:rPr>
      </w:pPr>
      <w:r w:rsidRPr="008F53FE">
        <w:rPr>
          <w:sz w:val="18"/>
          <w:szCs w:val="18"/>
          <w:lang w:val="it-IT"/>
        </w:rPr>
        <w:t xml:space="preserve">con sede legale nel Comune di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proofErr w:type="spellStart"/>
      <w:r w:rsidRPr="008F53FE">
        <w:rPr>
          <w:sz w:val="18"/>
          <w:szCs w:val="18"/>
          <w:lang w:val="it-IT"/>
        </w:rPr>
        <w:t>prov</w:t>
      </w:r>
      <w:proofErr w:type="spellEnd"/>
      <w:r w:rsidRPr="008F53FE">
        <w:rPr>
          <w:sz w:val="18"/>
          <w:szCs w:val="18"/>
          <w:lang w:val="it-IT"/>
        </w:rPr>
        <w:t>. (</w:t>
      </w:r>
      <w:r w:rsidRPr="008F53FE">
        <w:rPr>
          <w:sz w:val="18"/>
          <w:szCs w:val="18"/>
          <w:lang w:val="it-IT"/>
        </w:rPr>
        <w:fldChar w:fldCharType="begin">
          <w:ffData>
            <w:name w:val="Testo14"/>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w:t>
      </w:r>
      <w:smartTag w:uri="urn:schemas-microsoft-com:office:smarttags" w:element="stockticker">
        <w:r w:rsidRPr="008F53FE">
          <w:rPr>
            <w:sz w:val="18"/>
            <w:szCs w:val="18"/>
            <w:lang w:val="it-IT"/>
          </w:rPr>
          <w:t>CAP</w:t>
        </w:r>
      </w:smartTag>
      <w:r w:rsidRPr="008F53FE">
        <w:rPr>
          <w:sz w:val="18"/>
          <w:szCs w:val="18"/>
          <w:lang w:val="it-IT"/>
        </w:rPr>
        <w:t xml:space="preserve"> </w:t>
      </w:r>
      <w:r w:rsidRPr="008F53FE">
        <w:rPr>
          <w:sz w:val="18"/>
          <w:szCs w:val="18"/>
          <w:lang w:val="it-IT"/>
        </w:rPr>
        <w:fldChar w:fldCharType="begin">
          <w:ffData>
            <w:name w:val="Testo15"/>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 xml:space="preserve">, Stato </w:t>
      </w:r>
      <w:r w:rsidRPr="008F53FE">
        <w:rPr>
          <w:sz w:val="18"/>
          <w:szCs w:val="18"/>
          <w:lang w:val="it-IT"/>
        </w:rPr>
        <w:fldChar w:fldCharType="begin">
          <w:ffData>
            <w:name w:val="Testo8"/>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18347D" w:rsidRPr="008F53FE" w:rsidRDefault="0018347D" w:rsidP="0018347D">
      <w:pPr>
        <w:pStyle w:val="sche3"/>
        <w:pBdr>
          <w:top w:val="single" w:sz="4" w:space="1" w:color="auto"/>
          <w:left w:val="single" w:sz="4" w:space="4" w:color="auto"/>
          <w:bottom w:val="single" w:sz="4" w:space="1" w:color="auto"/>
          <w:right w:val="single" w:sz="4" w:space="15" w:color="auto"/>
        </w:pBdr>
        <w:spacing w:line="360" w:lineRule="auto"/>
        <w:ind w:left="284"/>
        <w:rPr>
          <w:sz w:val="18"/>
          <w:szCs w:val="18"/>
          <w:lang w:val="it-IT"/>
        </w:rPr>
      </w:pPr>
      <w:r w:rsidRPr="008F53FE">
        <w:rPr>
          <w:sz w:val="18"/>
          <w:szCs w:val="18"/>
          <w:lang w:val="it-IT"/>
        </w:rPr>
        <w:t xml:space="preserve">via/piazza, ecc. </w:t>
      </w:r>
      <w:r w:rsidRPr="008F53FE">
        <w:rPr>
          <w:sz w:val="18"/>
          <w:szCs w:val="18"/>
          <w:lang w:val="it-IT"/>
        </w:rPr>
        <w:fldChar w:fldCharType="begin">
          <w:ffData>
            <w:name w:val="Testo17"/>
            <w:enabled/>
            <w:calcOnExit w:val="0"/>
            <w:textInput/>
          </w:ffData>
        </w:fldChar>
      </w:r>
      <w:r w:rsidRPr="008F53FE">
        <w:rPr>
          <w:sz w:val="18"/>
          <w:szCs w:val="18"/>
          <w:lang w:val="it-IT"/>
        </w:rPr>
        <w:instrText xml:space="preserve"> FORMTEXT </w:instrText>
      </w:r>
      <w:r w:rsidRPr="008F53FE">
        <w:rPr>
          <w:sz w:val="18"/>
          <w:szCs w:val="18"/>
          <w:lang w:val="it-IT"/>
        </w:rPr>
      </w:r>
      <w:r w:rsidRPr="008F53FE">
        <w:rPr>
          <w:sz w:val="18"/>
          <w:szCs w:val="18"/>
          <w:lang w:val="it-IT"/>
        </w:rPr>
        <w:fldChar w:fldCharType="separate"/>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t> </w:t>
      </w:r>
      <w:r w:rsidRPr="008F53FE">
        <w:rPr>
          <w:sz w:val="18"/>
          <w:szCs w:val="18"/>
          <w:lang w:val="it-IT"/>
        </w:rPr>
        <w:fldChar w:fldCharType="end"/>
      </w:r>
      <w:r w:rsidRPr="008F53FE">
        <w:rPr>
          <w:sz w:val="18"/>
          <w:szCs w:val="18"/>
          <w:lang w:val="it-IT"/>
        </w:rPr>
        <w:t>;</w:t>
      </w:r>
    </w:p>
    <w:p w:rsidR="00CB2EA5" w:rsidRDefault="00CB2EA5" w:rsidP="00CB2EA5">
      <w:pPr>
        <w:spacing w:line="360" w:lineRule="auto"/>
        <w:ind w:left="709" w:hanging="283"/>
        <w:jc w:val="center"/>
        <w:rPr>
          <w:b/>
          <w:sz w:val="18"/>
          <w:szCs w:val="18"/>
          <w:lang w:val="it-IT"/>
        </w:rPr>
      </w:pPr>
    </w:p>
    <w:p w:rsidR="0018347D" w:rsidRPr="0072234D" w:rsidRDefault="0018347D" w:rsidP="009A17F5">
      <w:pPr>
        <w:pStyle w:val="sche3"/>
        <w:spacing w:line="360" w:lineRule="auto"/>
        <w:rPr>
          <w:color w:val="FF0000"/>
          <w:sz w:val="18"/>
          <w:szCs w:val="18"/>
          <w:lang w:val="it-IT"/>
        </w:rPr>
      </w:pPr>
    </w:p>
    <w:tbl>
      <w:tblPr>
        <w:tblW w:w="0" w:type="auto"/>
        <w:tblInd w:w="-5" w:type="dxa"/>
        <w:tblLayout w:type="fixed"/>
        <w:tblLook w:val="0000" w:firstRow="0" w:lastRow="0" w:firstColumn="0" w:lastColumn="0" w:noHBand="0" w:noVBand="0"/>
      </w:tblPr>
      <w:tblGrid>
        <w:gridCol w:w="9788"/>
      </w:tblGrid>
      <w:tr w:rsidR="009A17F5" w:rsidRPr="0072234D" w:rsidTr="00DC2B27">
        <w:tc>
          <w:tcPr>
            <w:tcW w:w="9788"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48"/>
                  <w:enabled/>
                  <w:calcOnExit w:val="0"/>
                  <w:textInput/>
                </w:ffData>
              </w:fldChar>
            </w:r>
            <w:bookmarkStart w:id="45" w:name="Testo48"/>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5"/>
            <w:r w:rsidR="00B9613A" w:rsidRPr="0072234D">
              <w:rPr>
                <w:b/>
                <w:bCs/>
                <w:i/>
                <w:iCs/>
                <w:sz w:val="18"/>
                <w:szCs w:val="18"/>
                <w:lang w:val="it-IT"/>
              </w:rPr>
              <w:br w:type="page"/>
            </w:r>
          </w:p>
        </w:tc>
      </w:tr>
    </w:tbl>
    <w:p w:rsidR="009A17F5" w:rsidRPr="0072234D" w:rsidRDefault="009A17F5" w:rsidP="009A17F5">
      <w:pPr>
        <w:pStyle w:val="sche3"/>
        <w:pageBreakBefore/>
        <w:spacing w:line="360" w:lineRule="auto"/>
        <w:rPr>
          <w:b/>
          <w:bCs/>
          <w:sz w:val="18"/>
          <w:szCs w:val="18"/>
          <w:lang w:val="it-IT"/>
        </w:rPr>
      </w:pP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Sez. IV</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DICHIARAZIONI OBBLIGATORIE IN CASO DI AVVALIMENTO</w:t>
      </w:r>
    </w:p>
    <w:p w:rsidR="009A17F5" w:rsidRPr="0072234D" w:rsidRDefault="009A17F5" w:rsidP="009A17F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r w:rsidRPr="0072234D">
        <w:rPr>
          <w:b/>
          <w:bCs/>
          <w:i/>
          <w:iCs/>
          <w:sz w:val="18"/>
          <w:szCs w:val="18"/>
          <w:lang w:val="it-IT"/>
        </w:rPr>
        <w:t>ai sensi dell’art. 89 D.</w:t>
      </w:r>
      <w:bookmarkStart w:id="46" w:name="_GoBack"/>
      <w:ins w:id="47" w:author="Claudia" w:date="2016-11-02T11:58:00Z">
        <w:r w:rsidR="00F23341">
          <w:rPr>
            <w:b/>
            <w:bCs/>
            <w:i/>
            <w:iCs/>
            <w:sz w:val="18"/>
            <w:szCs w:val="18"/>
            <w:lang w:val="it-IT"/>
          </w:rPr>
          <w:t xml:space="preserve"> </w:t>
        </w:r>
      </w:ins>
      <w:bookmarkEnd w:id="46"/>
      <w:proofErr w:type="spellStart"/>
      <w:r w:rsidRPr="0072234D">
        <w:rPr>
          <w:b/>
          <w:bCs/>
          <w:i/>
          <w:iCs/>
          <w:sz w:val="18"/>
          <w:szCs w:val="18"/>
          <w:lang w:val="it-IT"/>
        </w:rPr>
        <w:t>Lgs</w:t>
      </w:r>
      <w:proofErr w:type="spellEnd"/>
      <w:r w:rsidRPr="0072234D">
        <w:rPr>
          <w:b/>
          <w:bCs/>
          <w:i/>
          <w:iCs/>
          <w:sz w:val="18"/>
          <w:szCs w:val="18"/>
          <w:lang w:val="it-IT"/>
        </w:rPr>
        <w:t xml:space="preserve">. 50/2016 </w:t>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tabs>
          <w:tab w:val="left" w:pos="540"/>
        </w:tabs>
        <w:spacing w:line="360" w:lineRule="auto"/>
        <w:ind w:left="720"/>
        <w:jc w:val="center"/>
        <w:rPr>
          <w:b/>
          <w:sz w:val="18"/>
          <w:szCs w:val="18"/>
          <w:lang w:val="it-IT"/>
        </w:rPr>
      </w:pPr>
      <w:r w:rsidRPr="0072234D">
        <w:rPr>
          <w:b/>
          <w:sz w:val="18"/>
          <w:szCs w:val="18"/>
          <w:lang w:val="it-IT"/>
        </w:rPr>
        <w:t>DICHIARA</w:t>
      </w:r>
      <w:r w:rsidRPr="0072234D">
        <w:rPr>
          <w:rStyle w:val="Rimandonotadichiusura"/>
          <w:rFonts w:cs="Arial"/>
          <w:sz w:val="18"/>
          <w:szCs w:val="18"/>
          <w:lang w:val="it-IT"/>
        </w:rPr>
        <w:endnoteReference w:id="13"/>
      </w:r>
    </w:p>
    <w:p w:rsidR="009A17F5" w:rsidRPr="0072234D" w:rsidRDefault="009A17F5" w:rsidP="009A17F5">
      <w:pPr>
        <w:pStyle w:val="sche3"/>
        <w:tabs>
          <w:tab w:val="left" w:pos="540"/>
        </w:tabs>
        <w:spacing w:line="360" w:lineRule="auto"/>
        <w:ind w:left="720"/>
        <w:jc w:val="center"/>
        <w:rPr>
          <w:sz w:val="18"/>
          <w:szCs w:val="18"/>
          <w:highlight w:val="green"/>
          <w:lang w:val="it-IT"/>
        </w:rPr>
      </w:pPr>
    </w:p>
    <w:p w:rsidR="009A17F5" w:rsidRPr="0072234D" w:rsidRDefault="009A17F5" w:rsidP="009A17F5">
      <w:pPr>
        <w:pStyle w:val="sche3"/>
        <w:spacing w:line="360" w:lineRule="auto"/>
        <w:ind w:left="567" w:hanging="567"/>
        <w:rPr>
          <w:b/>
          <w:bCs/>
          <w:sz w:val="18"/>
          <w:szCs w:val="18"/>
          <w:lang w:val="it-IT"/>
        </w:rPr>
      </w:pPr>
      <w:r w:rsidRPr="0072234D">
        <w:rPr>
          <w:b/>
          <w:bCs/>
          <w:sz w:val="18"/>
          <w:szCs w:val="18"/>
          <w:lang w:val="it-IT"/>
        </w:rPr>
        <w:fldChar w:fldCharType="begin">
          <w:ffData>
            <w:name w:val="Controllo151"/>
            <w:enabled/>
            <w:calcOnExit w:val="0"/>
            <w:checkBox>
              <w:sizeAuto/>
              <w:default w:val="0"/>
            </w:checkBox>
          </w:ffData>
        </w:fldChar>
      </w:r>
      <w:bookmarkStart w:id="48" w:name="Controllo151"/>
      <w:r w:rsidRPr="0072234D">
        <w:rPr>
          <w:b/>
          <w:bCs/>
          <w:sz w:val="18"/>
          <w:szCs w:val="18"/>
          <w:lang w:val="it-IT"/>
        </w:rPr>
        <w:instrText xml:space="preserve"> FORMCHECKBOX </w:instrText>
      </w:r>
      <w:r w:rsidR="00C920FA">
        <w:rPr>
          <w:b/>
          <w:bCs/>
          <w:sz w:val="18"/>
          <w:szCs w:val="18"/>
          <w:lang w:val="it-IT"/>
        </w:rPr>
      </w:r>
      <w:r w:rsidR="00C920FA">
        <w:rPr>
          <w:b/>
          <w:bCs/>
          <w:sz w:val="18"/>
          <w:szCs w:val="18"/>
          <w:lang w:val="it-IT"/>
        </w:rPr>
        <w:fldChar w:fldCharType="separate"/>
      </w:r>
      <w:r w:rsidRPr="0072234D">
        <w:rPr>
          <w:b/>
          <w:bCs/>
          <w:sz w:val="18"/>
          <w:szCs w:val="18"/>
          <w:lang w:val="it-IT"/>
        </w:rPr>
        <w:fldChar w:fldCharType="end"/>
      </w:r>
      <w:bookmarkEnd w:id="48"/>
      <w:r w:rsidRPr="0072234D">
        <w:rPr>
          <w:b/>
          <w:bCs/>
          <w:sz w:val="18"/>
          <w:szCs w:val="18"/>
          <w:lang w:val="it-IT"/>
        </w:rPr>
        <w:tab/>
      </w:r>
      <w:r w:rsidRPr="0072234D">
        <w:rPr>
          <w:bCs/>
          <w:sz w:val="18"/>
          <w:szCs w:val="18"/>
          <w:lang w:val="it-IT"/>
        </w:rPr>
        <w:t xml:space="preserve">di </w:t>
      </w:r>
      <w:r w:rsidRPr="0072234D">
        <w:rPr>
          <w:b/>
          <w:bCs/>
          <w:sz w:val="18"/>
          <w:szCs w:val="18"/>
          <w:lang w:val="it-IT"/>
        </w:rPr>
        <w:t xml:space="preserve">NON </w:t>
      </w:r>
      <w:r w:rsidRPr="0072234D">
        <w:rPr>
          <w:bCs/>
          <w:sz w:val="18"/>
          <w:szCs w:val="18"/>
          <w:lang w:val="it-IT"/>
        </w:rPr>
        <w:t>possedere i seguenti requisiti di ordine speciale</w:t>
      </w:r>
      <w:r w:rsidRPr="0072234D">
        <w:rPr>
          <w:sz w:val="18"/>
          <w:szCs w:val="18"/>
          <w:lang w:val="it-IT"/>
        </w:rPr>
        <w:t xml:space="preserve">: </w:t>
      </w:r>
      <w:r w:rsidRPr="0072234D">
        <w:rPr>
          <w:sz w:val="18"/>
          <w:szCs w:val="18"/>
          <w:lang w:val="it-IT"/>
        </w:rPr>
        <w:fldChar w:fldCharType="begin">
          <w:ffData>
            <w:name w:val="Testo129"/>
            <w:enabled/>
            <w:calcOnExit w:val="0"/>
            <w:textInput/>
          </w:ffData>
        </w:fldChar>
      </w:r>
      <w:bookmarkStart w:id="49" w:name="Testo129"/>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49"/>
      <w:r w:rsidRPr="0072234D">
        <w:rPr>
          <w:sz w:val="18"/>
          <w:szCs w:val="18"/>
          <w:lang w:val="it-IT"/>
        </w:rPr>
        <w:t>;</w:t>
      </w:r>
      <w:r w:rsidRPr="0072234D">
        <w:rPr>
          <w:rStyle w:val="Rimandonotadichiusura"/>
          <w:rFonts w:cs="Arial"/>
          <w:sz w:val="18"/>
          <w:szCs w:val="18"/>
          <w:lang w:val="it-IT"/>
        </w:rPr>
        <w:endnoteReference w:id="14"/>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spacing w:line="360" w:lineRule="auto"/>
        <w:jc w:val="center"/>
        <w:rPr>
          <w:b/>
          <w:sz w:val="18"/>
          <w:szCs w:val="18"/>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lang w:val="it-IT"/>
        </w:rPr>
      </w:pPr>
    </w:p>
    <w:bookmarkStart w:id="50" w:name="Controllo152"/>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bookmarkEnd w:id="50"/>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w:t>
      </w:r>
      <w:proofErr w:type="spellStart"/>
      <w:r w:rsidRPr="0072234D">
        <w:rPr>
          <w:sz w:val="18"/>
          <w:szCs w:val="18"/>
          <w:lang w:val="it-IT"/>
        </w:rPr>
        <w:t>D.Lgs.</w:t>
      </w:r>
      <w:proofErr w:type="spellEnd"/>
      <w:r w:rsidRPr="0072234D">
        <w:rPr>
          <w:sz w:val="18"/>
          <w:szCs w:val="18"/>
          <w:lang w:val="it-IT"/>
        </w:rPr>
        <w:t xml:space="preserve"> 50/2016, per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5"/>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bookmarkStart w:id="51" w:name="Testo12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1"/>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bookmarkStart w:id="52" w:name="Testo112"/>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52"/>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bookmarkStart w:id="53" w:name="Testo113"/>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3"/>
      <w:r w:rsidRPr="0072234D">
        <w:rPr>
          <w:sz w:val="18"/>
          <w:szCs w:val="18"/>
          <w:lang w:val="it-IT"/>
        </w:rPr>
        <w:t xml:space="preserve">; P.IVA: </w:t>
      </w:r>
      <w:bookmarkStart w:id="54" w:name="Testo114"/>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4"/>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bookmarkStart w:id="55" w:name="Testo115"/>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5"/>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bookmarkStart w:id="56" w:name="Testo116"/>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6"/>
      <w:r w:rsidRPr="0072234D">
        <w:rPr>
          <w:sz w:val="18"/>
          <w:szCs w:val="18"/>
          <w:lang w:val="it-IT"/>
        </w:rPr>
        <w:t xml:space="preserve">, </w:t>
      </w:r>
      <w:proofErr w:type="spellStart"/>
      <w:r w:rsidRPr="0072234D">
        <w:rPr>
          <w:sz w:val="18"/>
          <w:szCs w:val="18"/>
          <w:lang w:val="it-IT"/>
        </w:rPr>
        <w:t>prov</w:t>
      </w:r>
      <w:proofErr w:type="spellEnd"/>
      <w:r w:rsidRPr="0072234D">
        <w:rPr>
          <w:sz w:val="18"/>
          <w:szCs w:val="18"/>
          <w:lang w:val="it-IT"/>
        </w:rPr>
        <w:t>. (</w:t>
      </w:r>
      <w:bookmarkStart w:id="57" w:name="Testo117"/>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7"/>
      <w:r w:rsidRPr="0072234D">
        <w:rPr>
          <w:sz w:val="18"/>
          <w:szCs w:val="18"/>
          <w:lang w:val="it-IT"/>
        </w:rPr>
        <w:t xml:space="preserve">), Stato </w:t>
      </w:r>
      <w:bookmarkStart w:id="58" w:name="Testo118"/>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8"/>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bookmarkStart w:id="59" w:name="Testo119"/>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59"/>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jc w:val="both"/>
        <w:rPr>
          <w:highlight w:val="yellow"/>
          <w:lang w:val="it-IT" w:eastAsia="de-DE"/>
        </w:rPr>
      </w:pPr>
    </w:p>
    <w:p w:rsidR="009A17F5" w:rsidRPr="0072234D" w:rsidRDefault="009A17F5" w:rsidP="009A17F5">
      <w:pPr>
        <w:spacing w:line="360" w:lineRule="auto"/>
        <w:ind w:left="567" w:hanging="567"/>
        <w:jc w:val="both"/>
        <w:rPr>
          <w:sz w:val="18"/>
          <w:szCs w:val="18"/>
          <w:lang w:val="it-IT"/>
        </w:rPr>
      </w:pPr>
      <w:r w:rsidRPr="0072234D">
        <w:rPr>
          <w:sz w:val="18"/>
          <w:szCs w:val="18"/>
          <w:lang w:val="it-IT" w:eastAsia="de-DE"/>
        </w:rPr>
        <w:t xml:space="preserve">- </w:t>
      </w:r>
      <w:r w:rsidRPr="0072234D">
        <w:rPr>
          <w:sz w:val="18"/>
          <w:szCs w:val="18"/>
          <w:lang w:val="it-IT" w:eastAsia="de-DE"/>
        </w:rPr>
        <w:tab/>
        <w:t xml:space="preserve">e che, se i requisiti dei quali si avvale riguardano, ai sensi dell´art. 89 comma 1 </w:t>
      </w:r>
      <w:proofErr w:type="spellStart"/>
      <w:r w:rsidRPr="0072234D">
        <w:rPr>
          <w:sz w:val="18"/>
          <w:szCs w:val="18"/>
          <w:lang w:val="it-IT" w:eastAsia="de-DE"/>
        </w:rPr>
        <w:t>D.Lgs.</w:t>
      </w:r>
      <w:proofErr w:type="spellEnd"/>
      <w:r w:rsidRPr="0072234D">
        <w:rPr>
          <w:sz w:val="18"/>
          <w:szCs w:val="18"/>
          <w:lang w:val="it-IT" w:eastAsia="de-DE"/>
        </w:rPr>
        <w:t xml:space="preserve">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9A17F5" w:rsidRPr="0072234D" w:rsidRDefault="009A17F5" w:rsidP="009A17F5">
      <w:pPr>
        <w:pStyle w:val="sche3"/>
        <w:spacing w:line="360" w:lineRule="auto"/>
        <w:rPr>
          <w:sz w:val="18"/>
          <w:szCs w:val="18"/>
          <w:lang w:val="it-IT"/>
        </w:rPr>
      </w:pP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t>Aggiungere i dati di tutte le eventuali altre ausiliarie e I relativi requisiti oggetto di avvalimento:</w:t>
      </w:r>
    </w:p>
    <w:p w:rsidR="009A17F5" w:rsidRPr="0072234D" w:rsidRDefault="009A17F5" w:rsidP="009A17F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72234D">
        <w:rPr>
          <w:b/>
          <w:sz w:val="18"/>
          <w:szCs w:val="18"/>
          <w:lang w:val="it-IT"/>
        </w:rPr>
        <w:fldChar w:fldCharType="begin">
          <w:ffData>
            <w:name w:val="Text1"/>
            <w:enabled/>
            <w:calcOnExit w:val="0"/>
            <w:textInput/>
          </w:ffData>
        </w:fldChar>
      </w:r>
      <w:bookmarkStart w:id="60" w:name="Text1"/>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bookmarkEnd w:id="60"/>
    </w:p>
    <w:p w:rsidR="009A17F5" w:rsidRPr="0072234D" w:rsidRDefault="009A17F5" w:rsidP="009A17F5">
      <w:pPr>
        <w:tabs>
          <w:tab w:val="left" w:pos="8820"/>
        </w:tabs>
        <w:spacing w:line="360" w:lineRule="auto"/>
        <w:ind w:right="818"/>
        <w:jc w:val="both"/>
        <w:rPr>
          <w:b/>
          <w:sz w:val="18"/>
          <w:szCs w:val="18"/>
          <w:lang w:val="it-IT"/>
        </w:rPr>
      </w:pPr>
    </w:p>
    <w:p w:rsidR="009A17F5" w:rsidRPr="0072234D" w:rsidRDefault="009A17F5" w:rsidP="009A17F5">
      <w:pPr>
        <w:tabs>
          <w:tab w:val="left" w:pos="8820"/>
        </w:tabs>
        <w:spacing w:line="360" w:lineRule="auto"/>
        <w:ind w:right="818"/>
        <w:jc w:val="both"/>
        <w:rPr>
          <w:b/>
          <w:sz w:val="18"/>
          <w:szCs w:val="18"/>
          <w:lang w:val="it-IT"/>
        </w:rPr>
      </w:pPr>
      <w:r w:rsidRPr="0072234D">
        <w:rPr>
          <w:b/>
          <w:sz w:val="18"/>
          <w:szCs w:val="18"/>
          <w:lang w:val="it-IT"/>
        </w:rPr>
        <w:t>e/o</w:t>
      </w:r>
    </w:p>
    <w:p w:rsidR="009A17F5" w:rsidRPr="0072234D" w:rsidRDefault="009A17F5" w:rsidP="009A17F5">
      <w:pPr>
        <w:tabs>
          <w:tab w:val="left" w:pos="8820"/>
        </w:tabs>
        <w:spacing w:line="360" w:lineRule="auto"/>
        <w:ind w:right="818"/>
        <w:jc w:val="both"/>
        <w:rPr>
          <w:b/>
          <w:sz w:val="18"/>
          <w:szCs w:val="18"/>
          <w:lang w:val="it-IT"/>
        </w:rPr>
      </w:pPr>
    </w:p>
    <w:p w:rsidR="009A17F5" w:rsidRPr="0072234D" w:rsidRDefault="009A17F5" w:rsidP="009A17F5">
      <w:pPr>
        <w:spacing w:line="360" w:lineRule="auto"/>
        <w:ind w:right="-2"/>
        <w:jc w:val="both"/>
        <w:rPr>
          <w:b/>
          <w:bCs/>
          <w:i/>
          <w:iCs/>
          <w:sz w:val="18"/>
          <w:szCs w:val="18"/>
          <w:lang w:val="it-IT"/>
        </w:rPr>
      </w:pPr>
      <w:r w:rsidRPr="0072234D">
        <w:rPr>
          <w:b/>
          <w:bCs/>
          <w:i/>
          <w:iCs/>
          <w:sz w:val="18"/>
          <w:szCs w:val="18"/>
          <w:lang w:val="it-IT"/>
        </w:rPr>
        <w:t>[da dichiarare solo qualora il concorrente possieda almeno una parte dei requisiti di ordine speciale prescritti nel disciplinare di gara]:</w:t>
      </w:r>
    </w:p>
    <w:p w:rsidR="009A17F5" w:rsidRPr="0072234D" w:rsidRDefault="009A17F5" w:rsidP="009A17F5">
      <w:pPr>
        <w:spacing w:line="360" w:lineRule="auto"/>
        <w:ind w:right="-2"/>
        <w:jc w:val="both"/>
        <w:rPr>
          <w:b/>
          <w:bCs/>
          <w:i/>
          <w:iCs/>
          <w:sz w:val="18"/>
          <w:szCs w:val="18"/>
          <w:lang w:val="it-IT"/>
        </w:rPr>
      </w:pPr>
    </w:p>
    <w:p w:rsidR="009A17F5" w:rsidRPr="0072234D" w:rsidRDefault="009A17F5" w:rsidP="009A17F5">
      <w:pPr>
        <w:tabs>
          <w:tab w:val="left" w:pos="9639"/>
        </w:tabs>
        <w:spacing w:line="360" w:lineRule="auto"/>
        <w:ind w:left="426" w:right="-2" w:hanging="426"/>
        <w:jc w:val="both"/>
        <w:rPr>
          <w:sz w:val="18"/>
          <w:szCs w:val="18"/>
          <w:lang w:val="it-IT"/>
        </w:rPr>
      </w:pPr>
      <w:r w:rsidRPr="0072234D">
        <w:rPr>
          <w:sz w:val="18"/>
          <w:szCs w:val="18"/>
          <w:lang w:val="it-IT"/>
        </w:rPr>
        <w:fldChar w:fldCharType="begin">
          <w:ffData>
            <w:name w:val="Controllo153"/>
            <w:enabled/>
            <w:calcOnExit w:val="0"/>
            <w:checkBox>
              <w:sizeAuto/>
              <w:default w:val="0"/>
            </w:checkBox>
          </w:ffData>
        </w:fldChar>
      </w:r>
      <w:bookmarkStart w:id="61" w:name="Controllo153"/>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bookmarkEnd w:id="61"/>
      <w:r w:rsidRPr="0072234D">
        <w:rPr>
          <w:sz w:val="18"/>
          <w:szCs w:val="18"/>
          <w:lang w:val="it-IT"/>
        </w:rPr>
        <w:tab/>
        <w:t xml:space="preserve">di </w:t>
      </w:r>
      <w:r w:rsidRPr="0072234D">
        <w:rPr>
          <w:b/>
          <w:bCs/>
          <w:sz w:val="18"/>
          <w:szCs w:val="18"/>
          <w:lang w:val="it-IT"/>
        </w:rPr>
        <w:t>possedere parzialmente in proprio</w:t>
      </w:r>
      <w:r w:rsidRPr="0072234D">
        <w:rPr>
          <w:sz w:val="18"/>
          <w:szCs w:val="18"/>
          <w:lang w:val="it-IT"/>
        </w:rPr>
        <w:t xml:space="preserve"> i seguenti </w:t>
      </w:r>
      <w:r w:rsidRPr="0072234D">
        <w:rPr>
          <w:b/>
          <w:bCs/>
          <w:sz w:val="18"/>
          <w:szCs w:val="18"/>
          <w:lang w:val="it-IT"/>
        </w:rPr>
        <w:t>requisiti di ordine speciale</w:t>
      </w:r>
      <w:r w:rsidRPr="0072234D">
        <w:rPr>
          <w:sz w:val="18"/>
          <w:szCs w:val="18"/>
          <w:lang w:val="it-IT"/>
        </w:rPr>
        <w:t>, per i quali non si è attivata la procedura di avvalimento</w:t>
      </w:r>
      <w:r w:rsidRPr="0072234D">
        <w:rPr>
          <w:rStyle w:val="Rimandonotadichiusura"/>
          <w:rFonts w:cs="Arial"/>
          <w:bCs/>
          <w:iCs/>
          <w:sz w:val="18"/>
          <w:szCs w:val="18"/>
          <w:lang w:val="it-IT"/>
        </w:rPr>
        <w:endnoteReference w:id="16"/>
      </w:r>
      <w:r w:rsidRPr="0072234D">
        <w:rPr>
          <w:sz w:val="18"/>
          <w:szCs w:val="18"/>
          <w:lang w:val="it-IT"/>
        </w:rPr>
        <w:t xml:space="preserve">: </w:t>
      </w:r>
      <w:r w:rsidRPr="0072234D">
        <w:rPr>
          <w:sz w:val="18"/>
          <w:szCs w:val="18"/>
          <w:lang w:val="it-IT"/>
        </w:rPr>
        <w:fldChar w:fldCharType="begin">
          <w:ffData>
            <w:name w:val="Testo130"/>
            <w:enabled/>
            <w:calcOnExit w:val="0"/>
            <w:textInput/>
          </w:ffData>
        </w:fldChar>
      </w:r>
      <w:bookmarkStart w:id="62" w:name="Testo130"/>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2"/>
      <w:r w:rsidRPr="0072234D">
        <w:rPr>
          <w:sz w:val="18"/>
          <w:szCs w:val="18"/>
          <w:lang w:val="it-IT"/>
        </w:rPr>
        <w:t>;</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pStyle w:val="sche3"/>
        <w:spacing w:line="360" w:lineRule="auto"/>
        <w:jc w:val="center"/>
        <w:rPr>
          <w:b/>
          <w:sz w:val="18"/>
          <w:szCs w:val="18"/>
          <w:highlight w:val="yellow"/>
          <w:lang w:val="it-IT"/>
        </w:rPr>
      </w:pPr>
      <w:r w:rsidRPr="0072234D">
        <w:rPr>
          <w:b/>
          <w:sz w:val="18"/>
          <w:szCs w:val="18"/>
          <w:lang w:val="it-IT"/>
        </w:rPr>
        <w:t>CONSEGUENTEMENTE DICHIARA</w:t>
      </w:r>
    </w:p>
    <w:p w:rsidR="009A17F5" w:rsidRPr="0072234D" w:rsidRDefault="009A17F5" w:rsidP="009A17F5">
      <w:pPr>
        <w:pStyle w:val="sche3"/>
        <w:spacing w:line="360" w:lineRule="auto"/>
        <w:jc w:val="center"/>
        <w:rPr>
          <w:b/>
          <w:sz w:val="18"/>
          <w:szCs w:val="18"/>
          <w:highlight w:val="yellow"/>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r w:rsidRPr="0072234D">
        <w:rPr>
          <w:sz w:val="18"/>
          <w:szCs w:val="18"/>
          <w:lang w:val="it-IT"/>
        </w:rPr>
        <w:tab/>
        <w:t xml:space="preserve">di </w:t>
      </w:r>
      <w:r w:rsidRPr="0072234D">
        <w:rPr>
          <w:b/>
          <w:bCs/>
          <w:sz w:val="18"/>
          <w:szCs w:val="18"/>
          <w:lang w:val="it-IT"/>
        </w:rPr>
        <w:t>avvalersi</w:t>
      </w:r>
      <w:r w:rsidRPr="0072234D">
        <w:rPr>
          <w:sz w:val="18"/>
          <w:szCs w:val="18"/>
          <w:lang w:val="it-IT"/>
        </w:rPr>
        <w:t xml:space="preserve">, ai sensi dell’art. 89 del </w:t>
      </w:r>
      <w:proofErr w:type="spellStart"/>
      <w:r w:rsidRPr="0072234D">
        <w:rPr>
          <w:sz w:val="18"/>
          <w:szCs w:val="18"/>
          <w:lang w:val="it-IT"/>
        </w:rPr>
        <w:t>D.Lgs.</w:t>
      </w:r>
      <w:proofErr w:type="spellEnd"/>
      <w:r w:rsidRPr="0072234D">
        <w:rPr>
          <w:sz w:val="18"/>
          <w:szCs w:val="18"/>
          <w:lang w:val="it-IT"/>
        </w:rPr>
        <w:t xml:space="preserve"> 50/2016, per la parte rimanente di detti requisiti, dei corrispondenti </w:t>
      </w:r>
      <w:r w:rsidRPr="0072234D">
        <w:rPr>
          <w:b/>
          <w:bCs/>
          <w:sz w:val="18"/>
          <w:szCs w:val="18"/>
          <w:lang w:val="it-IT"/>
        </w:rPr>
        <w:t>requisiti di ordine speciale</w:t>
      </w:r>
      <w:r w:rsidRPr="0072234D">
        <w:rPr>
          <w:sz w:val="18"/>
          <w:szCs w:val="18"/>
          <w:lang w:val="it-IT"/>
        </w:rPr>
        <w:t xml:space="preserve"> posseduti dalla/e seguente/i impresa/e</w:t>
      </w:r>
      <w:r w:rsidRPr="0072234D">
        <w:rPr>
          <w:rStyle w:val="Rimandonotadichiusura"/>
          <w:rFonts w:cs="Arial"/>
          <w:sz w:val="18"/>
          <w:szCs w:val="18"/>
          <w:lang w:val="it-IT"/>
        </w:rPr>
        <w:endnoteReference w:id="17"/>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per il requisito o parte del seguente requisito: </w:t>
      </w:r>
      <w:r w:rsidRPr="0072234D">
        <w:rPr>
          <w:sz w:val="18"/>
          <w:szCs w:val="18"/>
          <w:lang w:val="it-IT"/>
        </w:rPr>
        <w:fldChar w:fldCharType="begin">
          <w:ffData>
            <w:name w:val="Testo120"/>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l’impresa: </w:t>
      </w:r>
      <w:r w:rsidRPr="0072234D">
        <w:rPr>
          <w:b/>
          <w:sz w:val="18"/>
          <w:szCs w:val="18"/>
          <w:lang w:val="it-IT"/>
        </w:rPr>
        <w:fldChar w:fldCharType="begin">
          <w:ffData>
            <w:name w:val="Testo112"/>
            <w:enabled/>
            <w:calcOnExit w:val="0"/>
            <w:textInput/>
          </w:ffData>
        </w:fldChar>
      </w:r>
      <w:r w:rsidRPr="0072234D">
        <w:rPr>
          <w:b/>
          <w:sz w:val="18"/>
          <w:szCs w:val="18"/>
          <w:lang w:val="it-IT"/>
        </w:rPr>
        <w:instrText xml:space="preserve"> FORMTEXT </w:instrText>
      </w:r>
      <w:r w:rsidRPr="0072234D">
        <w:rPr>
          <w:b/>
          <w:sz w:val="18"/>
          <w:szCs w:val="18"/>
          <w:lang w:val="it-IT"/>
        </w:rPr>
      </w:r>
      <w:r w:rsidRPr="0072234D">
        <w:rPr>
          <w:b/>
          <w:sz w:val="18"/>
          <w:szCs w:val="18"/>
          <w:lang w:val="it-IT"/>
        </w:rPr>
        <w:fldChar w:fldCharType="separate"/>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t> </w:t>
      </w:r>
      <w:r w:rsidRPr="0072234D">
        <w:rPr>
          <w:b/>
          <w:sz w:val="18"/>
          <w:szCs w:val="18"/>
          <w:lang w:val="it-IT"/>
        </w:rPr>
        <w:fldChar w:fldCharType="end"/>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113"/>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P.IVA: </w:t>
      </w:r>
      <w:r w:rsidRPr="0072234D">
        <w:rPr>
          <w:sz w:val="18"/>
          <w:szCs w:val="18"/>
          <w:lang w:val="it-IT"/>
        </w:rPr>
        <w:fldChar w:fldCharType="begin">
          <w:ffData>
            <w:name w:val="Testo11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115"/>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116"/>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roofErr w:type="spellStart"/>
      <w:r w:rsidRPr="0072234D">
        <w:rPr>
          <w:sz w:val="18"/>
          <w:szCs w:val="18"/>
          <w:lang w:val="it-IT"/>
        </w:rPr>
        <w:t>prov</w:t>
      </w:r>
      <w:proofErr w:type="spellEnd"/>
      <w:r w:rsidRPr="0072234D">
        <w:rPr>
          <w:sz w:val="18"/>
          <w:szCs w:val="18"/>
          <w:lang w:val="it-IT"/>
        </w:rPr>
        <w:t>. (</w:t>
      </w:r>
      <w:r w:rsidRPr="0072234D">
        <w:rPr>
          <w:sz w:val="18"/>
          <w:szCs w:val="18"/>
          <w:lang w:val="it-IT"/>
        </w:rPr>
        <w:fldChar w:fldCharType="begin">
          <w:ffData>
            <w:name w:val="Testo11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11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11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jc w:val="both"/>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54"/>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spacing w:line="360" w:lineRule="auto"/>
        <w:ind w:left="567" w:hanging="567"/>
        <w:jc w:val="both"/>
        <w:rPr>
          <w:sz w:val="18"/>
          <w:szCs w:val="18"/>
          <w:lang w:val="it-IT"/>
        </w:rPr>
      </w:pPr>
      <w:r w:rsidRPr="0072234D">
        <w:rPr>
          <w:lang w:val="it-IT" w:eastAsia="de-DE"/>
        </w:rPr>
        <w:t xml:space="preserve">- </w:t>
      </w:r>
      <w:r w:rsidRPr="0072234D">
        <w:rPr>
          <w:lang w:val="it-IT" w:eastAsia="de-DE"/>
        </w:rPr>
        <w:tab/>
      </w:r>
      <w:r w:rsidRPr="0072234D">
        <w:rPr>
          <w:sz w:val="18"/>
          <w:szCs w:val="18"/>
          <w:lang w:val="it-IT" w:eastAsia="de-DE"/>
        </w:rPr>
        <w:t>e che, se i requisiti dei quali si avvale riguardano, ai sensi dell´art. 89 com</w:t>
      </w:r>
      <w:r w:rsidR="007C324C" w:rsidRPr="0072234D">
        <w:rPr>
          <w:sz w:val="18"/>
          <w:szCs w:val="18"/>
          <w:lang w:val="it-IT" w:eastAsia="de-DE"/>
        </w:rPr>
        <w:t xml:space="preserve">ma 1 </w:t>
      </w:r>
      <w:proofErr w:type="spellStart"/>
      <w:r w:rsidR="007C324C" w:rsidRPr="0072234D">
        <w:rPr>
          <w:sz w:val="18"/>
          <w:szCs w:val="18"/>
          <w:lang w:val="it-IT" w:eastAsia="de-DE"/>
        </w:rPr>
        <w:t>D.</w:t>
      </w:r>
      <w:r w:rsidRPr="0072234D">
        <w:rPr>
          <w:sz w:val="18"/>
          <w:szCs w:val="18"/>
          <w:lang w:val="it-IT" w:eastAsia="de-DE"/>
        </w:rPr>
        <w:t>Lgs.</w:t>
      </w:r>
      <w:proofErr w:type="spellEnd"/>
      <w:r w:rsidRPr="0072234D">
        <w:rPr>
          <w:sz w:val="18"/>
          <w:szCs w:val="18"/>
          <w:lang w:val="it-IT" w:eastAsia="de-DE"/>
        </w:rPr>
        <w:t xml:space="preserve"> 50/2016 i criteri relativi all’indicazione dei titoli di studio e professionali di cui all’allegato XVII, parte II, lettera f), le esperienze professionali pertinenti, i soggetti della cui capacità l´impresa concorrente si avvale eseguiranno direttamente le prestazioni per cui tali capacità sono richieste</w:t>
      </w:r>
    </w:p>
    <w:p w:rsidR="009A17F5" w:rsidRPr="0072234D" w:rsidRDefault="009A17F5" w:rsidP="009A17F5">
      <w:pPr>
        <w:tabs>
          <w:tab w:val="left" w:pos="567"/>
          <w:tab w:val="left" w:pos="8820"/>
        </w:tabs>
        <w:spacing w:line="360" w:lineRule="auto"/>
        <w:ind w:left="567" w:right="818" w:hanging="567"/>
        <w:jc w:val="both"/>
        <w:rPr>
          <w:sz w:val="18"/>
          <w:szCs w:val="18"/>
          <w:lang w:val="it-IT"/>
        </w:rPr>
      </w:pPr>
    </w:p>
    <w:p w:rsidR="009A17F5" w:rsidRPr="0072234D" w:rsidRDefault="009A17F5" w:rsidP="009A17F5">
      <w:pPr>
        <w:spacing w:line="360" w:lineRule="auto"/>
        <w:ind w:left="709" w:hanging="283"/>
        <w:jc w:val="center"/>
        <w:rPr>
          <w:b/>
          <w:sz w:val="18"/>
          <w:szCs w:val="18"/>
          <w:lang w:val="it-IT"/>
        </w:rPr>
      </w:pPr>
      <w:r w:rsidRPr="0072234D">
        <w:rPr>
          <w:b/>
          <w:sz w:val="18"/>
          <w:szCs w:val="18"/>
          <w:lang w:val="it-IT"/>
        </w:rPr>
        <w:t>E ALLEGA</w:t>
      </w:r>
      <w:r w:rsidR="00E62731" w:rsidRPr="0072234D">
        <w:rPr>
          <w:b/>
          <w:sz w:val="18"/>
          <w:szCs w:val="18"/>
          <w:lang w:val="it-IT"/>
        </w:rPr>
        <w:t xml:space="preserve"> la seguente documentazione</w:t>
      </w:r>
    </w:p>
    <w:p w:rsidR="009A17F5" w:rsidRPr="0072234D" w:rsidRDefault="009A17F5" w:rsidP="009A17F5">
      <w:pPr>
        <w:spacing w:line="360" w:lineRule="auto"/>
        <w:ind w:left="709" w:hanging="283"/>
        <w:jc w:val="center"/>
        <w:rPr>
          <w:b/>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w:t>
      </w:r>
      <w:r w:rsidRPr="0072234D">
        <w:rPr>
          <w:b/>
          <w:sz w:val="18"/>
          <w:szCs w:val="18"/>
          <w:u w:val="single"/>
          <w:lang w:val="it-IT"/>
        </w:rPr>
        <w:t>allegati A1-</w:t>
      </w:r>
      <w:del w:id="63" w:author="Claudia" w:date="2016-10-28T16:23:00Z">
        <w:r w:rsidRPr="0072234D" w:rsidDel="00CB2EA5">
          <w:rPr>
            <w:b/>
            <w:sz w:val="18"/>
            <w:szCs w:val="18"/>
            <w:u w:val="single"/>
            <w:lang w:val="it-IT"/>
          </w:rPr>
          <w:delText>ter</w:delText>
        </w:r>
        <w:r w:rsidRPr="0072234D" w:rsidDel="00CB2EA5">
          <w:rPr>
            <w:sz w:val="18"/>
            <w:szCs w:val="18"/>
            <w:lang w:val="it-IT"/>
          </w:rPr>
          <w:delText xml:space="preserve"> </w:delText>
        </w:r>
      </w:del>
      <w:ins w:id="64" w:author="Claudia" w:date="2016-10-28T16:23:00Z">
        <w:r w:rsidR="00CB2EA5">
          <w:rPr>
            <w:b/>
            <w:sz w:val="18"/>
            <w:szCs w:val="18"/>
            <w:u w:val="single"/>
            <w:lang w:val="it-IT"/>
          </w:rPr>
          <w:t>quater</w:t>
        </w:r>
        <w:r w:rsidR="00CB2EA5" w:rsidRPr="0072234D">
          <w:rPr>
            <w:sz w:val="18"/>
            <w:szCs w:val="18"/>
            <w:lang w:val="it-IT"/>
          </w:rPr>
          <w:t xml:space="preserve"> </w:t>
        </w:r>
      </w:ins>
      <w:r w:rsidRPr="0072234D">
        <w:rPr>
          <w:sz w:val="18"/>
          <w:szCs w:val="18"/>
          <w:lang w:val="it-IT"/>
        </w:rPr>
        <w:t xml:space="preserve">tanti quanti sono le imprese ausiliarie contenenti le dichiarazioni sottoscritte da parte di queste ultime e attestanti il possesso da parte loro dei requisiti generali di cui all’art. 80 </w:t>
      </w:r>
      <w:proofErr w:type="spellStart"/>
      <w:r w:rsidRPr="0072234D">
        <w:rPr>
          <w:sz w:val="18"/>
          <w:szCs w:val="18"/>
          <w:lang w:val="it-IT"/>
        </w:rPr>
        <w:t>D.Lgs.</w:t>
      </w:r>
      <w:proofErr w:type="spellEnd"/>
      <w:r w:rsidRPr="0072234D">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9A17F5" w:rsidRPr="0072234D" w:rsidRDefault="009A17F5" w:rsidP="009A17F5">
      <w:pPr>
        <w:spacing w:line="360" w:lineRule="auto"/>
        <w:ind w:left="426"/>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9A17F5" w:rsidRPr="0072234D" w:rsidRDefault="009A17F5" w:rsidP="009A17F5">
      <w:pPr>
        <w:spacing w:line="360" w:lineRule="auto"/>
        <w:jc w:val="both"/>
        <w:rPr>
          <w:sz w:val="18"/>
          <w:szCs w:val="18"/>
          <w:lang w:val="it-IT"/>
        </w:rPr>
      </w:pPr>
    </w:p>
    <w:p w:rsidR="009A17F5" w:rsidRPr="0072234D" w:rsidRDefault="009A17F5" w:rsidP="009A17F5">
      <w:pPr>
        <w:numPr>
          <w:ilvl w:val="0"/>
          <w:numId w:val="16"/>
        </w:numPr>
        <w:tabs>
          <w:tab w:val="clear" w:pos="720"/>
        </w:tabs>
        <w:spacing w:line="360" w:lineRule="auto"/>
        <w:ind w:left="709" w:hanging="283"/>
        <w:jc w:val="both"/>
        <w:rPr>
          <w:sz w:val="18"/>
          <w:szCs w:val="18"/>
          <w:lang w:val="it-IT"/>
        </w:rPr>
      </w:pPr>
      <w:r w:rsidRPr="0072234D">
        <w:rPr>
          <w:sz w:val="18"/>
          <w:szCs w:val="18"/>
          <w:lang w:val="it-IT"/>
        </w:rPr>
        <w:t xml:space="preserve">gli ulteriori documenti prescritti dall’art. 89 </w:t>
      </w:r>
      <w:proofErr w:type="spellStart"/>
      <w:r w:rsidRPr="0072234D">
        <w:rPr>
          <w:sz w:val="18"/>
          <w:szCs w:val="18"/>
          <w:lang w:val="it-IT"/>
        </w:rPr>
        <w:t>D.Lgs.</w:t>
      </w:r>
      <w:proofErr w:type="spellEnd"/>
      <w:r w:rsidRPr="0072234D">
        <w:rPr>
          <w:sz w:val="18"/>
          <w:szCs w:val="18"/>
          <w:lang w:val="it-IT"/>
        </w:rPr>
        <w:t xml:space="preserve"> 50/2016 e dalla documentazione di gara.</w:t>
      </w:r>
    </w:p>
    <w:p w:rsidR="009A17F5" w:rsidRPr="0072234D" w:rsidRDefault="009A17F5" w:rsidP="009A17F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9A17F5" w:rsidRPr="0072234D" w:rsidTr="00DC2B27">
        <w:tc>
          <w:tcPr>
            <w:tcW w:w="9680" w:type="dxa"/>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tc>
      </w:tr>
    </w:tbl>
    <w:p w:rsidR="009A17F5" w:rsidRDefault="009A17F5" w:rsidP="009A17F5">
      <w:pPr>
        <w:pStyle w:val="sche3"/>
        <w:spacing w:line="360" w:lineRule="auto"/>
        <w:rPr>
          <w:sz w:val="18"/>
          <w:szCs w:val="18"/>
          <w:lang w:val="it-IT"/>
        </w:rPr>
      </w:pPr>
    </w:p>
    <w:p w:rsidR="00C561BC" w:rsidRPr="0072234D" w:rsidRDefault="00C561BC" w:rsidP="009A17F5">
      <w:pPr>
        <w:pStyle w:val="sche3"/>
        <w:spacing w:line="360" w:lineRule="auto"/>
        <w:rPr>
          <w:sz w:val="18"/>
          <w:szCs w:val="18"/>
          <w:lang w:val="it-IT"/>
        </w:rPr>
      </w:pPr>
    </w:p>
    <w:p w:rsidR="009A17F5" w:rsidRPr="0072234D" w:rsidRDefault="009A17F5" w:rsidP="009A17F5">
      <w:pPr>
        <w:pStyle w:val="sche3"/>
        <w:spacing w:line="360" w:lineRule="auto"/>
        <w:ind w:left="567" w:hanging="567"/>
        <w:rPr>
          <w:sz w:val="18"/>
          <w:szCs w:val="18"/>
          <w:lang w:val="it-IT"/>
        </w:rPr>
      </w:pPr>
      <w:r w:rsidRPr="0072234D">
        <w:rPr>
          <w:sz w:val="18"/>
          <w:szCs w:val="18"/>
          <w:lang w:val="it-IT"/>
        </w:rPr>
        <w:br w:type="page"/>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Sez. V</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72234D">
        <w:rPr>
          <w:b/>
          <w:bCs/>
          <w:i/>
          <w:iCs/>
          <w:sz w:val="18"/>
          <w:szCs w:val="18"/>
          <w:lang w:val="it-IT"/>
        </w:rPr>
        <w:t>EVENTUALE DICHIARAZIONE AGGIUNTIVA AI SENSI DELLA LEGGE FALLIMENTARE</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(SOLO SE L’OPERATORE ECONOMICO È UN’IMPRESA SINGOLA)</w:t>
      </w:r>
      <w:r w:rsidRPr="0072234D">
        <w:rPr>
          <w:rStyle w:val="Rimandonotadichiusura"/>
          <w:rFonts w:cs="Arial"/>
          <w:b/>
          <w:sz w:val="18"/>
          <w:szCs w:val="18"/>
          <w:lang w:val="it-IT"/>
        </w:rPr>
        <w:endnoteReference w:id="18"/>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9A17F5" w:rsidRPr="0072234D" w:rsidRDefault="009A17F5" w:rsidP="009A17F5">
      <w:pPr>
        <w:autoSpaceDE w:val="0"/>
        <w:spacing w:line="360" w:lineRule="auto"/>
        <w:ind w:left="426" w:hanging="426"/>
        <w:jc w:val="both"/>
        <w:rPr>
          <w:sz w:val="18"/>
          <w:szCs w:val="18"/>
          <w:lang w:val="it-IT"/>
        </w:rPr>
      </w:pPr>
    </w:p>
    <w:p w:rsidR="009A17F5" w:rsidRPr="0072234D" w:rsidRDefault="009A17F5" w:rsidP="009A17F5">
      <w:pPr>
        <w:autoSpaceDE w:val="0"/>
        <w:spacing w:line="360" w:lineRule="auto"/>
        <w:ind w:left="426" w:hanging="426"/>
        <w:jc w:val="center"/>
        <w:rPr>
          <w:b/>
          <w:sz w:val="18"/>
          <w:szCs w:val="18"/>
          <w:lang w:val="it-IT"/>
        </w:rPr>
      </w:pPr>
      <w:r w:rsidRPr="0072234D">
        <w:rPr>
          <w:b/>
          <w:sz w:val="18"/>
          <w:szCs w:val="18"/>
          <w:lang w:val="it-IT"/>
        </w:rPr>
        <w:t>DICHIARA</w:t>
      </w:r>
    </w:p>
    <w:p w:rsidR="009A17F5" w:rsidRPr="0072234D" w:rsidRDefault="009A17F5" w:rsidP="009A17F5">
      <w:pPr>
        <w:autoSpaceDE w:val="0"/>
        <w:spacing w:line="360" w:lineRule="auto"/>
        <w:ind w:left="426" w:hanging="426"/>
        <w:jc w:val="center"/>
        <w:rPr>
          <w:b/>
          <w:sz w:val="18"/>
          <w:szCs w:val="18"/>
          <w:lang w:val="it-IT"/>
        </w:rPr>
      </w:pPr>
    </w:p>
    <w:p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con provvedimento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e allega copia del provvedimento di autorizzazione;</w:t>
      </w:r>
    </w:p>
    <w:p w:rsidR="009A17F5" w:rsidRPr="0072234D" w:rsidRDefault="009A17F5" w:rsidP="009A17F5">
      <w:pPr>
        <w:spacing w:line="360" w:lineRule="auto"/>
        <w:ind w:left="993" w:hanging="426"/>
        <w:rPr>
          <w:sz w:val="18"/>
          <w:szCs w:val="18"/>
          <w:lang w:val="it-IT"/>
        </w:rPr>
      </w:pPr>
    </w:p>
    <w:p w:rsidR="009A17F5" w:rsidRPr="0072234D" w:rsidRDefault="009A17F5" w:rsidP="009A17F5">
      <w:pPr>
        <w:rPr>
          <w:sz w:val="18"/>
          <w:szCs w:val="18"/>
          <w:lang w:val="it-IT"/>
        </w:rPr>
      </w:pPr>
    </w:p>
    <w:p w:rsidR="009A17F5" w:rsidRPr="0072234D" w:rsidRDefault="009A17F5" w:rsidP="009A17F5">
      <w:pPr>
        <w:spacing w:line="360" w:lineRule="auto"/>
        <w:rPr>
          <w:b/>
          <w:sz w:val="18"/>
          <w:szCs w:val="18"/>
          <w:lang w:val="it-IT"/>
        </w:rPr>
      </w:pPr>
      <w:r w:rsidRPr="0072234D">
        <w:rPr>
          <w:b/>
          <w:sz w:val="18"/>
          <w:szCs w:val="18"/>
          <w:lang w:val="it-IT"/>
        </w:rPr>
        <w:t>OVVERO</w:t>
      </w:r>
    </w:p>
    <w:p w:rsidR="009A17F5" w:rsidRPr="0072234D" w:rsidRDefault="009A17F5" w:rsidP="009A17F5">
      <w:pPr>
        <w:spacing w:line="360" w:lineRule="auto"/>
        <w:rPr>
          <w:sz w:val="18"/>
          <w:szCs w:val="18"/>
          <w:highlight w:val="yellow"/>
          <w:lang w:val="it-IT"/>
        </w:rPr>
      </w:pPr>
    </w:p>
    <w:p w:rsidR="009A17F5" w:rsidRPr="0072234D" w:rsidRDefault="009A17F5" w:rsidP="009A17F5">
      <w:pPr>
        <w:spacing w:line="360" w:lineRule="auto"/>
        <w:ind w:left="284" w:hanging="284"/>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r w:rsidRPr="0072234D">
        <w:rPr>
          <w:sz w:val="18"/>
          <w:szCs w:val="18"/>
          <w:lang w:val="it-IT"/>
        </w:rPr>
        <w:t xml:space="preserve"> che l’impresa dichiarante è stata ammessa al concordato preventivo con continuità aziendale, di cui all’art. 186-bis del Regio Decreto 16/03/1942 n. 267, dichiarato con decreto n.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del Tribunale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emesso in data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e sentita l’ANAC ai sensi dell’art. 110, comma 3, </w:t>
      </w:r>
      <w:proofErr w:type="spellStart"/>
      <w:r w:rsidRPr="0072234D">
        <w:rPr>
          <w:sz w:val="18"/>
          <w:szCs w:val="18"/>
          <w:lang w:val="it-IT"/>
        </w:rPr>
        <w:t>D.Lgs.</w:t>
      </w:r>
      <w:proofErr w:type="spellEnd"/>
      <w:r w:rsidRPr="0072234D">
        <w:rPr>
          <w:sz w:val="18"/>
          <w:szCs w:val="18"/>
          <w:lang w:val="it-IT"/>
        </w:rPr>
        <w:t xml:space="preserve"> n. 50/2016 e allega copia del provvedimento del Tribunale.</w:t>
      </w:r>
    </w:p>
    <w:p w:rsidR="009A17F5" w:rsidRPr="0072234D" w:rsidRDefault="009A17F5" w:rsidP="009A17F5">
      <w:pPr>
        <w:spacing w:line="360" w:lineRule="auto"/>
        <w:ind w:left="993" w:hanging="426"/>
        <w:rPr>
          <w:sz w:val="18"/>
          <w:szCs w:val="18"/>
          <w:lang w:val="it-IT"/>
        </w:rPr>
      </w:pPr>
    </w:p>
    <w:p w:rsidR="009A17F5" w:rsidRPr="0072234D" w:rsidRDefault="009A17F5" w:rsidP="009A17F5">
      <w:pPr>
        <w:spacing w:line="360" w:lineRule="auto"/>
        <w:ind w:left="284" w:hanging="284"/>
        <w:rPr>
          <w:sz w:val="18"/>
          <w:szCs w:val="18"/>
          <w:lang w:val="it-IT"/>
        </w:rPr>
      </w:pPr>
    </w:p>
    <w:p w:rsidR="009A17F5" w:rsidRPr="0072234D" w:rsidRDefault="009A17F5" w:rsidP="009A17F5">
      <w:pPr>
        <w:spacing w:line="360" w:lineRule="auto"/>
        <w:ind w:left="567"/>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i/>
          <w:sz w:val="18"/>
          <w:szCs w:val="18"/>
          <w:lang w:val="it-IT"/>
        </w:rPr>
        <w:t>(nel caso in cui ANAC abbia subordinato la partecipazione alla necessità di avvalersi dei requisiti di altro operatore economico)</w:t>
      </w:r>
      <w:r w:rsidRPr="0072234D">
        <w:rPr>
          <w:sz w:val="18"/>
          <w:szCs w:val="18"/>
          <w:lang w:val="it-IT"/>
        </w:rPr>
        <w:t xml:space="preserve"> di avvalersi ai sensi e per gli effetti dell’art. 186-bis comma 4, lettera b), L.F. della seguente impresa[ii]:</w:t>
      </w:r>
    </w:p>
    <w:p w:rsidR="009A17F5" w:rsidRPr="0072234D" w:rsidRDefault="009A17F5" w:rsidP="009A17F5">
      <w:pPr>
        <w:spacing w:line="360" w:lineRule="auto"/>
        <w:ind w:left="567"/>
        <w:rPr>
          <w:sz w:val="18"/>
          <w:szCs w:val="18"/>
          <w:lang w:val="it-IT"/>
        </w:rPr>
      </w:pPr>
      <w:r w:rsidRPr="0072234D">
        <w:rPr>
          <w:sz w:val="18"/>
          <w:szCs w:val="18"/>
          <w:lang w:val="it-IT"/>
        </w:rPr>
        <w:t xml:space="preserve">Impresa: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rsidR="009A17F5" w:rsidRPr="0072234D" w:rsidRDefault="009A17F5" w:rsidP="009A17F5">
      <w:pPr>
        <w:spacing w:line="360" w:lineRule="auto"/>
        <w:ind w:left="567"/>
        <w:rPr>
          <w:sz w:val="18"/>
          <w:szCs w:val="18"/>
          <w:lang w:val="it-IT"/>
        </w:rPr>
      </w:pPr>
      <w:r w:rsidRPr="0072234D">
        <w:rPr>
          <w:sz w:val="18"/>
          <w:szCs w:val="18"/>
          <w:lang w:val="it-IT"/>
        </w:rPr>
        <w:t xml:space="preserve">C.F.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P.IVA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spacing w:line="360" w:lineRule="auto"/>
        <w:ind w:left="567"/>
        <w:rPr>
          <w:sz w:val="18"/>
          <w:szCs w:val="18"/>
          <w:lang w:val="it-IT"/>
        </w:rPr>
      </w:pPr>
      <w:r w:rsidRPr="0072234D">
        <w:rPr>
          <w:sz w:val="18"/>
          <w:szCs w:val="18"/>
          <w:lang w:val="it-IT"/>
        </w:rPr>
        <w:t xml:space="preserve">con sede legale nel Comune di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CAP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w:t>
      </w:r>
      <w:proofErr w:type="spellStart"/>
      <w:r w:rsidRPr="0072234D">
        <w:rPr>
          <w:sz w:val="18"/>
          <w:szCs w:val="18"/>
          <w:lang w:val="it-IT"/>
        </w:rPr>
        <w:t>prov</w:t>
      </w:r>
      <w:proofErr w:type="spellEnd"/>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 Stato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spacing w:line="360" w:lineRule="auto"/>
        <w:ind w:left="567"/>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567"/>
        <w:rPr>
          <w:sz w:val="18"/>
          <w:szCs w:val="18"/>
          <w:lang w:val="it-IT"/>
        </w:rPr>
      </w:pPr>
      <w:r w:rsidRPr="0072234D">
        <w:rPr>
          <w:sz w:val="18"/>
          <w:szCs w:val="18"/>
          <w:lang w:val="it-IT"/>
        </w:rPr>
        <w:t xml:space="preserve">il cui legale rappresentante è </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rsidR="009A17F5" w:rsidRPr="0072234D" w:rsidRDefault="009A17F5" w:rsidP="009A17F5">
      <w:pPr>
        <w:spacing w:line="360" w:lineRule="auto"/>
        <w:ind w:left="993"/>
        <w:rPr>
          <w:sz w:val="18"/>
          <w:szCs w:val="18"/>
          <w:lang w:val="it-IT"/>
        </w:rPr>
      </w:pPr>
    </w:p>
    <w:p w:rsidR="009A17F5" w:rsidRPr="0072234D" w:rsidRDefault="009A17F5" w:rsidP="009A17F5">
      <w:pPr>
        <w:spacing w:line="360" w:lineRule="auto"/>
        <w:ind w:left="993" w:hanging="426"/>
        <w:rPr>
          <w:b/>
          <w:sz w:val="18"/>
          <w:szCs w:val="18"/>
          <w:lang w:val="it-IT"/>
        </w:rPr>
      </w:pPr>
      <w:r w:rsidRPr="0072234D">
        <w:rPr>
          <w:b/>
          <w:sz w:val="18"/>
          <w:szCs w:val="18"/>
          <w:lang w:val="it-IT"/>
        </w:rPr>
        <w:t>E ALLEGA</w:t>
      </w:r>
    </w:p>
    <w:p w:rsidR="009A17F5" w:rsidRPr="0072234D" w:rsidRDefault="009A17F5" w:rsidP="009A17F5">
      <w:pPr>
        <w:spacing w:line="360" w:lineRule="auto"/>
        <w:ind w:left="993" w:hanging="426"/>
        <w:rPr>
          <w:sz w:val="18"/>
          <w:szCs w:val="18"/>
          <w:lang w:val="it-IT"/>
        </w:rPr>
      </w:pPr>
    </w:p>
    <w:p w:rsidR="009A17F5" w:rsidRPr="0072234D" w:rsidRDefault="009A17F5" w:rsidP="009A17F5">
      <w:pPr>
        <w:numPr>
          <w:ilvl w:val="0"/>
          <w:numId w:val="16"/>
        </w:numPr>
        <w:tabs>
          <w:tab w:val="clear" w:pos="720"/>
          <w:tab w:val="num" w:pos="993"/>
        </w:tabs>
        <w:spacing w:line="360" w:lineRule="auto"/>
        <w:ind w:left="993" w:hanging="426"/>
        <w:rPr>
          <w:sz w:val="18"/>
          <w:szCs w:val="18"/>
          <w:lang w:val="it-IT"/>
        </w:rPr>
      </w:pPr>
      <w:r w:rsidRPr="0072234D">
        <w:rPr>
          <w:sz w:val="18"/>
          <w:szCs w:val="18"/>
          <w:lang w:val="it-IT"/>
        </w:rPr>
        <w:t>una relazione di un professionista in possesso dei requisiti di cui all'articolo 67, comma</w:t>
      </w:r>
      <w:r w:rsidR="00E62731" w:rsidRPr="0072234D">
        <w:rPr>
          <w:sz w:val="18"/>
          <w:szCs w:val="18"/>
          <w:lang w:val="it-IT"/>
        </w:rPr>
        <w:t xml:space="preserve"> 3</w:t>
      </w:r>
      <w:r w:rsidRPr="0072234D">
        <w:rPr>
          <w:sz w:val="18"/>
          <w:szCs w:val="18"/>
          <w:lang w:val="it-IT"/>
        </w:rPr>
        <w:t>, lettera d), che attesta la conformità al piano e la ragionevole capacità di adempimento del contratto;</w:t>
      </w:r>
    </w:p>
    <w:p w:rsidR="009A17F5" w:rsidRPr="0072234D" w:rsidRDefault="009A17F5" w:rsidP="009A17F5">
      <w:pPr>
        <w:spacing w:line="360" w:lineRule="auto"/>
        <w:ind w:left="360"/>
        <w:rPr>
          <w:sz w:val="18"/>
          <w:szCs w:val="18"/>
          <w:lang w:val="it-IT"/>
        </w:rPr>
      </w:pPr>
    </w:p>
    <w:p w:rsidR="009A17F5" w:rsidRPr="0072234D" w:rsidRDefault="009A17F5" w:rsidP="009A17F5">
      <w:pPr>
        <w:spacing w:line="360" w:lineRule="auto"/>
        <w:ind w:left="993" w:hanging="426"/>
        <w:rPr>
          <w:sz w:val="18"/>
          <w:szCs w:val="18"/>
          <w:lang w:val="it-IT"/>
        </w:rPr>
      </w:pPr>
      <w:r w:rsidRPr="0072234D">
        <w:rPr>
          <w:sz w:val="18"/>
          <w:szCs w:val="18"/>
          <w:lang w:val="it-IT"/>
        </w:rPr>
        <w:fldChar w:fldCharType="begin">
          <w:ffData>
            <w:name w:val="Controllo152"/>
            <w:enabled/>
            <w:calcOnExit w:val="0"/>
            <w:checkBox>
              <w:sizeAuto/>
              <w:default w:val="0"/>
            </w:checkBox>
          </w:ffData>
        </w:fldChar>
      </w:r>
      <w:r w:rsidRPr="0072234D">
        <w:rPr>
          <w:sz w:val="18"/>
          <w:szCs w:val="18"/>
          <w:lang w:val="it-IT"/>
        </w:rPr>
        <w:instrText xml:space="preserve"> FORMCHECKBOX </w:instrText>
      </w:r>
      <w:r w:rsidR="00C920FA">
        <w:rPr>
          <w:sz w:val="18"/>
          <w:szCs w:val="18"/>
          <w:lang w:val="it-IT"/>
        </w:rPr>
      </w:r>
      <w:r w:rsidR="00C920FA">
        <w:rPr>
          <w:sz w:val="18"/>
          <w:szCs w:val="18"/>
          <w:lang w:val="it-IT"/>
        </w:rPr>
        <w:fldChar w:fldCharType="separate"/>
      </w:r>
      <w:r w:rsidRPr="0072234D">
        <w:rPr>
          <w:sz w:val="18"/>
          <w:szCs w:val="18"/>
          <w:lang w:val="it-IT"/>
        </w:rPr>
        <w:fldChar w:fldCharType="end"/>
      </w:r>
      <w:r w:rsidRPr="0072234D">
        <w:rPr>
          <w:sz w:val="18"/>
          <w:szCs w:val="18"/>
          <w:lang w:val="it-IT"/>
        </w:rPr>
        <w:t xml:space="preserve"> </w:t>
      </w:r>
      <w:r w:rsidRPr="0072234D">
        <w:rPr>
          <w:sz w:val="18"/>
          <w:szCs w:val="18"/>
          <w:lang w:val="it-IT"/>
        </w:rPr>
        <w:tab/>
        <w:t>qualora prescritto da ANAC, sentito il giudice delegato, ai sensi de</w:t>
      </w:r>
      <w:r w:rsidR="00E62731" w:rsidRPr="0072234D">
        <w:rPr>
          <w:sz w:val="18"/>
          <w:szCs w:val="18"/>
          <w:lang w:val="it-IT"/>
        </w:rPr>
        <w:t xml:space="preserve">ll’art. 110, comma 5, </w:t>
      </w:r>
      <w:proofErr w:type="spellStart"/>
      <w:r w:rsidR="00E62731" w:rsidRPr="0072234D">
        <w:rPr>
          <w:sz w:val="18"/>
          <w:szCs w:val="18"/>
          <w:lang w:val="it-IT"/>
        </w:rPr>
        <w:t>D.Lgs.</w:t>
      </w:r>
      <w:proofErr w:type="spellEnd"/>
      <w:r w:rsidR="00E62731" w:rsidRPr="0072234D">
        <w:rPr>
          <w:sz w:val="18"/>
          <w:szCs w:val="18"/>
          <w:lang w:val="it-IT"/>
        </w:rPr>
        <w:t xml:space="preserve"> </w:t>
      </w:r>
      <w:r w:rsidRPr="0072234D">
        <w:rPr>
          <w:sz w:val="18"/>
          <w:szCs w:val="18"/>
          <w:lang w:val="it-IT"/>
        </w:rPr>
        <w:t xml:space="preserve">50/2016, la dichiarazione di altro operatore in possesso dei requisiti di carattere generale, di capacità finanziaria, tecnica, economica nonché di certificazione, richiesti per l'affidamento dell'appalto, il quale si è impegnato nei confronti del concorrente e </w:t>
      </w:r>
      <w:r w:rsidRPr="008F53FE">
        <w:rPr>
          <w:sz w:val="18"/>
          <w:szCs w:val="18"/>
          <w:lang w:val="it-IT"/>
        </w:rPr>
        <w:t xml:space="preserve">della stazione appaltante/ente committente a mettere </w:t>
      </w:r>
      <w:r w:rsidRPr="0072234D">
        <w:rPr>
          <w:sz w:val="18"/>
          <w:szCs w:val="18"/>
          <w:lang w:val="it-IT"/>
        </w:rPr>
        <w:t xml:space="preserve">a disposizione, per la durata del contratto, le risorse necessarie all'esecuzione dell'appalto e a subentrare all'impresa </w:t>
      </w:r>
      <w:proofErr w:type="spellStart"/>
      <w:r w:rsidRPr="0072234D">
        <w:rPr>
          <w:sz w:val="18"/>
          <w:szCs w:val="18"/>
          <w:lang w:val="it-IT"/>
        </w:rPr>
        <w:t>ausiliata</w:t>
      </w:r>
      <w:proofErr w:type="spellEnd"/>
      <w:r w:rsidRPr="0072234D">
        <w:rPr>
          <w:sz w:val="18"/>
          <w:szCs w:val="18"/>
          <w:lang w:val="it-IT"/>
        </w:rPr>
        <w:t xml:space="preserve"> nel caso in cui questa fallisca nel corso della gara ovvero dopo la stipulazione del contratto, ovvero non sia per qualsiasi ragione più in grado di dare regolare esecuzione all'appalto (Allegato A1 </w:t>
      </w:r>
      <w:del w:id="65" w:author="Claudia" w:date="2016-11-02T12:03:00Z">
        <w:r w:rsidRPr="0072234D" w:rsidDel="00F23341">
          <w:rPr>
            <w:sz w:val="18"/>
            <w:szCs w:val="18"/>
            <w:lang w:val="it-IT"/>
          </w:rPr>
          <w:delText xml:space="preserve">ter </w:delText>
        </w:r>
      </w:del>
      <w:ins w:id="66" w:author="Claudia" w:date="2016-11-02T12:03:00Z">
        <w:r w:rsidR="00F23341">
          <w:rPr>
            <w:sz w:val="18"/>
            <w:szCs w:val="18"/>
            <w:lang w:val="it-IT"/>
          </w:rPr>
          <w:t xml:space="preserve">– quater </w:t>
        </w:r>
      </w:ins>
      <w:r w:rsidRPr="0072234D">
        <w:rPr>
          <w:sz w:val="18"/>
          <w:szCs w:val="18"/>
          <w:lang w:val="it-IT"/>
        </w:rPr>
        <w:t>debitamente compilato dall’impresa ausiliaria);</w:t>
      </w:r>
    </w:p>
    <w:p w:rsidR="009A17F5" w:rsidRPr="0072234D" w:rsidRDefault="009A17F5" w:rsidP="009A17F5">
      <w:pPr>
        <w:spacing w:line="360" w:lineRule="auto"/>
        <w:rPr>
          <w:sz w:val="18"/>
          <w:szCs w:val="18"/>
          <w:lang w:val="it-IT"/>
        </w:rPr>
      </w:pPr>
    </w:p>
    <w:p w:rsidR="009A17F5" w:rsidRPr="0072234D" w:rsidRDefault="009A17F5" w:rsidP="009A17F5">
      <w:pPr>
        <w:spacing w:line="360" w:lineRule="auto"/>
        <w:ind w:left="993" w:hanging="426"/>
        <w:rPr>
          <w:sz w:val="18"/>
          <w:szCs w:val="18"/>
          <w:lang w:val="it-IT"/>
        </w:rPr>
      </w:pPr>
      <w:r w:rsidRPr="0072234D">
        <w:rPr>
          <w:sz w:val="18"/>
          <w:szCs w:val="18"/>
          <w:lang w:val="it-IT"/>
        </w:rPr>
        <w:t xml:space="preserve">- </w:t>
      </w:r>
      <w:r w:rsidRPr="0072234D">
        <w:rPr>
          <w:sz w:val="18"/>
          <w:szCs w:val="18"/>
          <w:lang w:val="it-IT"/>
        </w:rPr>
        <w:tab/>
        <w:t>altro (specificare):</w:t>
      </w:r>
      <w:r w:rsidRPr="0072234D">
        <w:rPr>
          <w:sz w:val="18"/>
          <w:szCs w:val="18"/>
          <w:lang w:val="it-IT"/>
        </w:rPr>
        <w:fldChar w:fldCharType="begin">
          <w:ffData>
            <w:name w:val="Testo69"/>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p>
    <w:p w:rsidR="009A17F5" w:rsidRPr="0072234D" w:rsidRDefault="009A17F5" w:rsidP="009A17F5">
      <w:pPr>
        <w:pStyle w:val="sche3"/>
        <w:spacing w:line="360" w:lineRule="auto"/>
        <w:rPr>
          <w:sz w:val="18"/>
          <w:szCs w:val="18"/>
          <w:lang w:val="it-IT"/>
        </w:rPr>
      </w:pPr>
    </w:p>
    <w:p w:rsidR="009A17F5" w:rsidRDefault="009A17F5"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2E3D16" w:rsidRDefault="002E3D16" w:rsidP="009A17F5">
      <w:pPr>
        <w:pStyle w:val="sche3"/>
        <w:spacing w:line="360" w:lineRule="auto"/>
        <w:ind w:left="567" w:hanging="567"/>
        <w:rPr>
          <w:sz w:val="18"/>
          <w:szCs w:val="18"/>
          <w:lang w:val="it-IT"/>
        </w:rPr>
      </w:pPr>
    </w:p>
    <w:p w:rsidR="002E3D16" w:rsidRDefault="002E3D16" w:rsidP="009A17F5">
      <w:pPr>
        <w:pStyle w:val="sche3"/>
        <w:spacing w:line="360" w:lineRule="auto"/>
        <w:ind w:left="567" w:hanging="567"/>
        <w:rPr>
          <w:sz w:val="18"/>
          <w:szCs w:val="18"/>
          <w:lang w:val="it-IT"/>
        </w:rPr>
      </w:pPr>
    </w:p>
    <w:p w:rsidR="002E3D16" w:rsidRDefault="002E3D16" w:rsidP="009A17F5">
      <w:pPr>
        <w:pStyle w:val="sche3"/>
        <w:spacing w:line="360" w:lineRule="auto"/>
        <w:ind w:left="567" w:hanging="567"/>
        <w:rPr>
          <w:sz w:val="18"/>
          <w:szCs w:val="18"/>
          <w:lang w:val="it-IT"/>
        </w:rPr>
      </w:pPr>
    </w:p>
    <w:p w:rsidR="002E3D16" w:rsidRDefault="002E3D16"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Default="00C561BC" w:rsidP="009A17F5">
      <w:pPr>
        <w:pStyle w:val="sche3"/>
        <w:spacing w:line="360" w:lineRule="auto"/>
        <w:ind w:left="567" w:hanging="567"/>
        <w:rPr>
          <w:sz w:val="18"/>
          <w:szCs w:val="18"/>
          <w:lang w:val="it-IT"/>
        </w:rPr>
      </w:pPr>
    </w:p>
    <w:p w:rsidR="00C561BC" w:rsidRPr="0072234D" w:rsidRDefault="00C561BC" w:rsidP="009A17F5">
      <w:pPr>
        <w:pStyle w:val="sche3"/>
        <w:spacing w:line="360" w:lineRule="auto"/>
        <w:ind w:left="567" w:hanging="567"/>
        <w:rPr>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72234D">
        <w:rPr>
          <w:b/>
          <w:bCs/>
          <w:i/>
          <w:iCs/>
          <w:sz w:val="18"/>
          <w:szCs w:val="18"/>
          <w:lang w:val="it-IT"/>
        </w:rPr>
        <w:t>Sez. VI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ULTERIORI DICHIARAZIONI OBBLIGATORIE </w:t>
      </w:r>
      <w:smartTag w:uri="urn:schemas-microsoft-com:office:smarttags" w:element="stockticker">
        <w:r w:rsidRPr="0072234D">
          <w:rPr>
            <w:b/>
            <w:bCs/>
            <w:i/>
            <w:iCs/>
            <w:sz w:val="18"/>
            <w:szCs w:val="18"/>
            <w:lang w:val="it-IT"/>
          </w:rPr>
          <w:t>PER</w:t>
        </w:r>
      </w:smartTag>
      <w:r w:rsidRPr="0072234D">
        <w:rPr>
          <w:b/>
          <w:bCs/>
          <w:i/>
          <w:iCs/>
          <w:sz w:val="18"/>
          <w:szCs w:val="18"/>
          <w:lang w:val="it-IT"/>
        </w:rPr>
        <w:t xml:space="preserve"> L’AMMISSIONE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72234D">
        <w:rPr>
          <w:b/>
          <w:bCs/>
          <w:i/>
          <w:iCs/>
          <w:sz w:val="18"/>
          <w:szCs w:val="18"/>
          <w:lang w:val="it-IT"/>
        </w:rPr>
        <w:t xml:space="preserve">(da rendere da </w:t>
      </w:r>
      <w:r w:rsidRPr="0072234D">
        <w:rPr>
          <w:b/>
          <w:bCs/>
          <w:i/>
          <w:iCs/>
          <w:spacing w:val="-2"/>
          <w:sz w:val="18"/>
          <w:szCs w:val="18"/>
          <w:lang w:val="it-IT"/>
        </w:rPr>
        <w:t>qualsiasi tipologia di concorrente che partecipa alla gara)</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spacing w:line="360" w:lineRule="auto"/>
        <w:jc w:val="center"/>
        <w:rPr>
          <w:b/>
          <w:bCs/>
          <w:sz w:val="18"/>
          <w:szCs w:val="18"/>
          <w:lang w:val="it-IT"/>
        </w:rPr>
      </w:pPr>
    </w:p>
    <w:p w:rsidR="009A17F5" w:rsidRPr="0072234D" w:rsidRDefault="009A17F5" w:rsidP="009A17F5">
      <w:pPr>
        <w:spacing w:line="360" w:lineRule="auto"/>
        <w:jc w:val="center"/>
        <w:rPr>
          <w:b/>
          <w:bCs/>
          <w:sz w:val="18"/>
          <w:szCs w:val="18"/>
          <w:lang w:val="it-IT"/>
        </w:rPr>
      </w:pPr>
      <w:r w:rsidRPr="0072234D">
        <w:rPr>
          <w:b/>
          <w:bCs/>
          <w:sz w:val="18"/>
          <w:szCs w:val="18"/>
          <w:lang w:val="it-IT"/>
        </w:rPr>
        <w:t>DICHIARA</w:t>
      </w:r>
    </w:p>
    <w:p w:rsidR="009A17F5" w:rsidRPr="0072234D" w:rsidRDefault="009A17F5" w:rsidP="009A17F5">
      <w:pPr>
        <w:pStyle w:val="sche3"/>
        <w:spacing w:line="360" w:lineRule="auto"/>
        <w:ind w:left="567" w:hanging="425"/>
        <w:rPr>
          <w:b/>
          <w:sz w:val="18"/>
          <w:szCs w:val="18"/>
          <w:u w:val="single"/>
          <w:lang w:val="it-IT"/>
        </w:rPr>
      </w:pPr>
      <w:r w:rsidRPr="0072234D">
        <w:rPr>
          <w:b/>
          <w:sz w:val="18"/>
          <w:szCs w:val="18"/>
          <w:lang w:val="it-IT"/>
        </w:rPr>
        <w:t>a)</w:t>
      </w:r>
      <w:r w:rsidRPr="0072234D">
        <w:rPr>
          <w:b/>
          <w:sz w:val="18"/>
          <w:szCs w:val="18"/>
          <w:lang w:val="it-IT"/>
        </w:rPr>
        <w:tab/>
      </w:r>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9A17F5" w:rsidRPr="00D47B8F" w:rsidRDefault="009A17F5" w:rsidP="009A17F5">
      <w:pPr>
        <w:pStyle w:val="sche3"/>
        <w:numPr>
          <w:ilvl w:val="0"/>
          <w:numId w:val="24"/>
        </w:numPr>
        <w:tabs>
          <w:tab w:val="num" w:pos="567"/>
        </w:tabs>
        <w:spacing w:line="360" w:lineRule="auto"/>
        <w:ind w:left="567" w:hanging="425"/>
        <w:rPr>
          <w:b/>
          <w:sz w:val="18"/>
          <w:szCs w:val="18"/>
          <w:lang w:val="it-IT"/>
        </w:rPr>
      </w:pPr>
      <w:r w:rsidRPr="00D47B8F">
        <w:rPr>
          <w:b/>
          <w:bCs/>
          <w:sz w:val="18"/>
          <w:szCs w:val="18"/>
          <w:lang w:val="it-IT"/>
        </w:rPr>
        <w:t>di essere consapevole che, in caso di aggiudicazione, la stazione appaltante esprimerà il suo giudizio ai sensi dell’art. 80 comma 5 lett. c) e comma 7 D.Lgs. 50/2016;</w:t>
      </w:r>
      <w:r w:rsidRPr="00D47B8F">
        <w:rPr>
          <w:b/>
          <w:sz w:val="18"/>
          <w:szCs w:val="18"/>
          <w:lang w:val="it-IT"/>
        </w:rPr>
        <w:t xml:space="preserve"> </w:t>
      </w:r>
    </w:p>
    <w:p w:rsidR="00B93F01" w:rsidRPr="00D47B8F" w:rsidRDefault="00650FF5" w:rsidP="00650FF5">
      <w:pPr>
        <w:pStyle w:val="sche3"/>
        <w:numPr>
          <w:ilvl w:val="0"/>
          <w:numId w:val="24"/>
        </w:numPr>
        <w:tabs>
          <w:tab w:val="num" w:pos="567"/>
        </w:tabs>
        <w:spacing w:line="360" w:lineRule="auto"/>
        <w:ind w:left="567" w:hanging="425"/>
        <w:rPr>
          <w:b/>
          <w:sz w:val="18"/>
          <w:szCs w:val="18"/>
          <w:lang w:val="it-IT"/>
        </w:rPr>
      </w:pPr>
      <w:r w:rsidRPr="00D47B8F">
        <w:rPr>
          <w:b/>
          <w:sz w:val="18"/>
          <w:szCs w:val="18"/>
          <w:u w:val="single"/>
          <w:lang w:val="it-IT"/>
        </w:rPr>
        <w:t>di non essere a conoscenza di eventuali condizioni ostative di cui all’art. 80 D.Lgs. 50/2016 nei confronti degli ulteriori soggetti richiamati dal medesimo articolo;</w:t>
      </w:r>
    </w:p>
    <w:p w:rsidR="00B93F01" w:rsidRPr="00D47B8F" w:rsidRDefault="009A17F5" w:rsidP="00B93F01">
      <w:pPr>
        <w:pStyle w:val="sche3"/>
        <w:numPr>
          <w:ilvl w:val="0"/>
          <w:numId w:val="24"/>
        </w:numPr>
        <w:tabs>
          <w:tab w:val="num" w:pos="567"/>
        </w:tabs>
        <w:spacing w:line="360" w:lineRule="auto"/>
        <w:ind w:left="567" w:hanging="425"/>
        <w:rPr>
          <w:b/>
          <w:sz w:val="18"/>
          <w:szCs w:val="18"/>
          <w:u w:val="single"/>
          <w:lang w:val="it-IT"/>
        </w:rPr>
      </w:pPr>
      <w:r w:rsidRPr="00D47B8F">
        <w:rPr>
          <w:sz w:val="18"/>
          <w:szCs w:val="18"/>
          <w:lang w:val="it-IT"/>
        </w:rPr>
        <w:t xml:space="preserve">che il valore economico dell'offerta è adeguato ai sensi dell’art. 97 comma 5 </w:t>
      </w:r>
      <w:r w:rsidRPr="00D47B8F">
        <w:rPr>
          <w:bCs/>
          <w:sz w:val="18"/>
          <w:szCs w:val="18"/>
          <w:lang w:val="it-IT"/>
        </w:rPr>
        <w:t>D.Lgs. 50/2016</w:t>
      </w:r>
      <w:r w:rsidRPr="00D47B8F">
        <w:rPr>
          <w:sz w:val="18"/>
          <w:szCs w:val="18"/>
          <w:lang w:val="it-IT"/>
        </w:rPr>
        <w:t>;</w:t>
      </w:r>
    </w:p>
    <w:p w:rsidR="00B93F01" w:rsidRPr="00D47B8F" w:rsidRDefault="009A17F5" w:rsidP="00B93F01">
      <w:pPr>
        <w:pStyle w:val="sche3"/>
        <w:numPr>
          <w:ilvl w:val="0"/>
          <w:numId w:val="24"/>
        </w:numPr>
        <w:tabs>
          <w:tab w:val="num" w:pos="567"/>
        </w:tabs>
        <w:spacing w:line="360" w:lineRule="auto"/>
        <w:ind w:left="567" w:hanging="425"/>
        <w:rPr>
          <w:b/>
          <w:sz w:val="18"/>
          <w:szCs w:val="18"/>
          <w:u w:val="single"/>
          <w:lang w:val="it-IT"/>
        </w:rPr>
      </w:pPr>
      <w:r w:rsidRPr="00D47B8F">
        <w:rPr>
          <w:sz w:val="18"/>
          <w:szCs w:val="18"/>
          <w:lang w:val="it-IT"/>
        </w:rPr>
        <w:t xml:space="preserve">(eventualmente, in caso di impresa non residente e senza stabile organizzazione in Italia) di adeguarsi alla normativa fiscale vigente ad essa applicabile; </w:t>
      </w:r>
    </w:p>
    <w:p w:rsidR="009A17F5"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non avere, con riferimento alla presente gara, in corso intese e/o pratiche restrittive della concorrenza e del mercato vietate ai sensi della normativa applicabile;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accettare il contenuto dello Schema di contratto ovvero Capitolato speciale e dei documenti in essi elencati, del bando, del presente disciplinare di gara e relativi allegati, delle rettifiche e chiarimenti inviati durante la procedura di gara;</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essere a conoscenza che i dati raccolti nell’ambito delle procedure attivate sulla base del documento a gara saranno trattati, ai sensi dell’art. 13 del </w:t>
      </w:r>
      <w:proofErr w:type="spellStart"/>
      <w:r w:rsidRPr="0072234D">
        <w:rPr>
          <w:sz w:val="18"/>
          <w:szCs w:val="18"/>
          <w:lang w:val="it-IT"/>
        </w:rPr>
        <w:t>D.Lgs.</w:t>
      </w:r>
      <w:proofErr w:type="spellEnd"/>
      <w:r w:rsidRPr="0072234D">
        <w:rPr>
          <w:sz w:val="18"/>
          <w:szCs w:val="18"/>
          <w:lang w:val="it-IT"/>
        </w:rPr>
        <w:t xml:space="preserve"> 30/06/2003, n. 196, recante “Codice in materia di protezione dei dati personali” esclusivamente nell’ambito della presente gara per l’affidamento dell’appalto in oggetto;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non aver assunto dipendenti che negli ultimi tre anni di servizio hanno esercitato poteri autoritativi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00B93F01" w:rsidRPr="0072234D"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72234D">
        <w:rPr>
          <w:sz w:val="18"/>
          <w:szCs w:val="18"/>
          <w:lang w:val="it-IT"/>
        </w:rPr>
        <w:t xml:space="preserve">di obbligarsi a comunicare </w:t>
      </w:r>
      <w:r w:rsidRPr="00D47B8F">
        <w:rPr>
          <w:sz w:val="18"/>
          <w:szCs w:val="18"/>
          <w:lang w:val="it-IT"/>
        </w:rPr>
        <w:t xml:space="preserve">tempestivamente alla </w:t>
      </w:r>
      <w:r w:rsidR="004709F5">
        <w:rPr>
          <w:sz w:val="18"/>
          <w:szCs w:val="18"/>
          <w:lang w:val="it-IT"/>
        </w:rPr>
        <w:t>s</w:t>
      </w:r>
      <w:r w:rsidRPr="00D47B8F">
        <w:rPr>
          <w:sz w:val="18"/>
          <w:szCs w:val="18"/>
          <w:lang w:val="it-IT"/>
        </w:rPr>
        <w:t xml:space="preserve">tazione appaltante ogni modificazione </w:t>
      </w:r>
      <w:r w:rsidRPr="0072234D">
        <w:rPr>
          <w:sz w:val="18"/>
          <w:szCs w:val="18"/>
          <w:lang w:val="it-IT"/>
        </w:rPr>
        <w:t>intervenuta negli assetti proprietari e nella struttura di impresa, e negli organismi tecnici e amministrativi, e relativi anche alle imprese affidatarie del subappalto;</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essersi recato sul posto ove debbono eseguirsi le prestazioni, di aver preso conoscenza delle condizioni locali, di tutte le circostanze generali e particolari che possano avere influito sulla determinazione dei prezzi e possano influire sulla esecuzione delle prestazioni contrattuali, delle condizioni contrattuali e di aver l’attrezzatura e del personale necessari per l’esecuzione dei servizi o delle forniture;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che i lavoratori assunti (se sottoposti a sorveglianza sanitaria) sono stati giudicati idonei dal medico competente; oppure, se lavoratore autonomo, di avere l'idoneità sanitaria per l'esecuzione della prestazione;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aver provveduto alla informazione e formazione dei propri lavoratori; oppure, se lavoratore autonomo, di avere la formazione necessaria in materia di sicurezza per l'esecuzione della prestazione;</w:t>
      </w:r>
    </w:p>
    <w:p w:rsidR="00B93F01" w:rsidRPr="00D47B8F" w:rsidRDefault="009A17F5" w:rsidP="00B93F01">
      <w:pPr>
        <w:numPr>
          <w:ilvl w:val="0"/>
          <w:numId w:val="24"/>
        </w:numPr>
        <w:tabs>
          <w:tab w:val="num" w:pos="567"/>
        </w:tabs>
        <w:suppressAutoHyphens w:val="0"/>
        <w:spacing w:line="360" w:lineRule="auto"/>
        <w:ind w:left="567" w:hanging="425"/>
        <w:jc w:val="both"/>
        <w:rPr>
          <w:sz w:val="18"/>
          <w:szCs w:val="18"/>
          <w:lang w:val="it-IT"/>
        </w:rPr>
      </w:pPr>
      <w:r w:rsidRPr="00D47B8F">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rsidR="009A17F5" w:rsidRPr="0072234D" w:rsidRDefault="009A17F5" w:rsidP="00D47B8F">
      <w:pPr>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9A17F5" w:rsidRPr="0072234D" w:rsidTr="00DC2B27">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rsidR="009A17F5" w:rsidRPr="0072234D" w:rsidRDefault="009A17F5" w:rsidP="00DC2B27">
            <w:pPr>
              <w:pStyle w:val="sche3"/>
              <w:snapToGrid w:val="0"/>
              <w:spacing w:line="360" w:lineRule="auto"/>
              <w:rPr>
                <w:b/>
                <w:bCs/>
                <w:i/>
                <w:iCs/>
                <w:sz w:val="18"/>
                <w:szCs w:val="18"/>
                <w:lang w:val="it-IT"/>
              </w:rPr>
            </w:pPr>
          </w:p>
          <w:p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rsidR="009A17F5"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67"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67"/>
          </w:p>
        </w:tc>
      </w:tr>
      <w:tr w:rsidR="009A17F5" w:rsidRPr="0072234D" w:rsidTr="00DC2B27">
        <w:tc>
          <w:tcPr>
            <w:tcW w:w="4870" w:type="dxa"/>
            <w:gridSpan w:val="2"/>
          </w:tcPr>
          <w:p w:rsidR="009A17F5" w:rsidRDefault="009A17F5" w:rsidP="00DC2B27">
            <w:pPr>
              <w:pStyle w:val="sche3"/>
              <w:tabs>
                <w:tab w:val="left" w:pos="4445"/>
              </w:tabs>
              <w:snapToGrid w:val="0"/>
              <w:spacing w:line="360" w:lineRule="auto"/>
              <w:rPr>
                <w:sz w:val="18"/>
                <w:szCs w:val="18"/>
                <w:lang w:val="it-IT"/>
              </w:rPr>
            </w:pPr>
          </w:p>
          <w:p w:rsidR="00C561BC" w:rsidRDefault="00C561BC" w:rsidP="00DC2B27">
            <w:pPr>
              <w:pStyle w:val="sche3"/>
              <w:tabs>
                <w:tab w:val="left" w:pos="4445"/>
              </w:tabs>
              <w:snapToGrid w:val="0"/>
              <w:spacing w:line="360" w:lineRule="auto"/>
              <w:rPr>
                <w:sz w:val="18"/>
                <w:szCs w:val="18"/>
                <w:lang w:val="it-IT"/>
              </w:rPr>
            </w:pPr>
          </w:p>
          <w:p w:rsidR="00C561BC" w:rsidRPr="0072234D" w:rsidRDefault="00C561BC" w:rsidP="00DC2B27">
            <w:pPr>
              <w:pStyle w:val="sche3"/>
              <w:tabs>
                <w:tab w:val="left" w:pos="4445"/>
              </w:tabs>
              <w:snapToGrid w:val="0"/>
              <w:spacing w:line="360" w:lineRule="auto"/>
              <w:rPr>
                <w:sz w:val="18"/>
                <w:szCs w:val="18"/>
                <w:lang w:val="it-IT"/>
              </w:rPr>
            </w:pPr>
            <w:r w:rsidRPr="00C561BC">
              <w:rPr>
                <w:sz w:val="18"/>
                <w:szCs w:val="18"/>
                <w:lang w:val="it-IT"/>
              </w:rPr>
              <w:t>Luogo e data:</w:t>
            </w:r>
          </w:p>
        </w:tc>
        <w:tc>
          <w:tcPr>
            <w:tcW w:w="4876" w:type="dxa"/>
            <w:gridSpan w:val="2"/>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72234D" w:rsidRDefault="009A17F5" w:rsidP="00DC2B27">
            <w:pPr>
              <w:spacing w:line="360" w:lineRule="auto"/>
              <w:jc w:val="center"/>
              <w:rPr>
                <w:sz w:val="18"/>
                <w:szCs w:val="18"/>
                <w:u w:val="single"/>
                <w:lang w:val="it-IT"/>
              </w:rPr>
            </w:pPr>
            <w:r w:rsidRPr="0072234D">
              <w:rPr>
                <w:sz w:val="18"/>
                <w:szCs w:val="18"/>
                <w:u w:val="single"/>
                <w:lang w:val="it-IT"/>
              </w:rPr>
              <w:fldChar w:fldCharType="begin">
                <w:ffData>
                  <w:name w:val="Testo78"/>
                  <w:enabled/>
                  <w:calcOnExit w:val="0"/>
                  <w:textInput/>
                </w:ffData>
              </w:fldChar>
            </w:r>
            <w:bookmarkStart w:id="68" w:name="Testo78"/>
            <w:r w:rsidRPr="0072234D">
              <w:rPr>
                <w:sz w:val="18"/>
                <w:szCs w:val="18"/>
                <w:u w:val="single"/>
                <w:lang w:val="it-IT"/>
              </w:rPr>
              <w:instrText xml:space="preserve"> FORMTEXT </w:instrText>
            </w:r>
            <w:r w:rsidRPr="0072234D">
              <w:rPr>
                <w:sz w:val="18"/>
                <w:szCs w:val="18"/>
                <w:u w:val="single"/>
                <w:lang w:val="it-IT"/>
              </w:rPr>
            </w:r>
            <w:r w:rsidRPr="0072234D">
              <w:rPr>
                <w:sz w:val="18"/>
                <w:szCs w:val="18"/>
                <w:u w:val="single"/>
                <w:lang w:val="it-IT"/>
              </w:rPr>
              <w:fldChar w:fldCharType="separate"/>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fldChar w:fldCharType="end"/>
            </w:r>
            <w:bookmarkEnd w:id="68"/>
          </w:p>
          <w:p w:rsidR="009A17F5" w:rsidRPr="0072234D" w:rsidRDefault="009A17F5" w:rsidP="00DC2B27">
            <w:pPr>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p>
        </w:tc>
      </w:tr>
    </w:tbl>
    <w:p w:rsidR="009A17F5" w:rsidRDefault="009A17F5" w:rsidP="009A17F5">
      <w:pPr>
        <w:spacing w:line="360" w:lineRule="auto"/>
        <w:jc w:val="both"/>
        <w:rPr>
          <w:sz w:val="18"/>
          <w:szCs w:val="18"/>
          <w:lang w:val="it-IT"/>
        </w:rPr>
      </w:pPr>
    </w:p>
    <w:p w:rsidR="00FE13DE" w:rsidRPr="00FE13DE" w:rsidRDefault="00FE13DE" w:rsidP="009A17F5">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FE13DE" w:rsidRDefault="00FE13DE" w:rsidP="009A17F5">
      <w:pPr>
        <w:spacing w:line="360" w:lineRule="auto"/>
        <w:jc w:val="both"/>
        <w:rPr>
          <w:sz w:val="18"/>
          <w:szCs w:val="18"/>
          <w:lang w:val="it-IT"/>
        </w:rPr>
      </w:pPr>
    </w:p>
    <w:p w:rsidR="00FE13DE" w:rsidRPr="00FE13DE" w:rsidRDefault="00FE13DE" w:rsidP="00FE13DE">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E13DE" w:rsidRPr="00FE13DE" w:rsidRDefault="00FE13DE" w:rsidP="00FE13DE">
      <w:pPr>
        <w:jc w:val="both"/>
        <w:rPr>
          <w:sz w:val="16"/>
          <w:szCs w:val="18"/>
          <w:lang w:val="it-IT"/>
        </w:rPr>
      </w:pPr>
      <w:r w:rsidRPr="00FE13DE">
        <w:rPr>
          <w:sz w:val="16"/>
          <w:szCs w:val="18"/>
          <w:lang w:val="it-IT"/>
        </w:rPr>
        <w:t>Si rammenta che la falsa dichiarazione:</w:t>
      </w:r>
    </w:p>
    <w:p w:rsidR="00FE13DE" w:rsidRPr="00FE13DE" w:rsidRDefault="00FE13DE" w:rsidP="00FE13DE">
      <w:pPr>
        <w:jc w:val="both"/>
        <w:rPr>
          <w:sz w:val="16"/>
          <w:szCs w:val="18"/>
          <w:lang w:val="it-IT"/>
        </w:rPr>
      </w:pPr>
      <w:r w:rsidRPr="00FE13DE">
        <w:rPr>
          <w:sz w:val="16"/>
          <w:szCs w:val="18"/>
          <w:lang w:val="it-IT"/>
        </w:rPr>
        <w:t>a) comporta le conseguenze, responsabilità e sanzioni di cui agli artt. 75 e 76 D.P.R. n. 445/2000;</w:t>
      </w:r>
    </w:p>
    <w:p w:rsidR="00FE13DE" w:rsidRPr="00FE13DE" w:rsidRDefault="00FE13DE" w:rsidP="00FE13DE">
      <w:pPr>
        <w:jc w:val="both"/>
        <w:rPr>
          <w:sz w:val="16"/>
          <w:szCs w:val="18"/>
          <w:lang w:val="it-IT"/>
        </w:rPr>
      </w:pPr>
      <w:r w:rsidRPr="00FE13DE">
        <w:rPr>
          <w:sz w:val="16"/>
          <w:szCs w:val="18"/>
          <w:lang w:val="it-IT"/>
        </w:rPr>
        <w:t>b) costituisce causa d’esclusione dalla partecipazione a gare per ogni tipo di appalto;</w:t>
      </w:r>
    </w:p>
    <w:p w:rsidR="00FE13DE" w:rsidRPr="00FE13DE" w:rsidRDefault="00FE13DE" w:rsidP="00FE13DE">
      <w:pPr>
        <w:jc w:val="both"/>
        <w:rPr>
          <w:sz w:val="16"/>
          <w:szCs w:val="18"/>
          <w:lang w:val="it-IT"/>
        </w:rPr>
      </w:pPr>
      <w:r w:rsidRPr="00FE13DE">
        <w:rPr>
          <w:sz w:val="16"/>
          <w:szCs w:val="18"/>
          <w:lang w:val="it-IT"/>
        </w:rPr>
        <w:t>c) verrà segnalata all’Autorità Nazionale Anticorruzione.</w:t>
      </w:r>
    </w:p>
    <w:p w:rsidR="00FE13DE" w:rsidRPr="00FE13DE" w:rsidRDefault="00FE13DE" w:rsidP="00FE13DE">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p w:rsidR="00FE13DE" w:rsidRPr="0072234D" w:rsidRDefault="00FE13DE" w:rsidP="00FE13DE">
      <w:pPr>
        <w:spacing w:line="360" w:lineRule="auto"/>
        <w:jc w:val="both"/>
        <w:rPr>
          <w:sz w:val="18"/>
          <w:szCs w:val="18"/>
          <w:lang w:val="it-IT"/>
        </w:rPr>
      </w:pPr>
    </w:p>
    <w:p w:rsidR="009A17F5" w:rsidRPr="0072234D" w:rsidRDefault="009A17F5" w:rsidP="009A17F5">
      <w:pPr>
        <w:pStyle w:val="sche3"/>
        <w:pageBreakBefore/>
        <w:tabs>
          <w:tab w:val="left" w:pos="850"/>
        </w:tabs>
        <w:spacing w:line="360" w:lineRule="auto"/>
        <w:ind w:left="425"/>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 xml:space="preserve">INFORMATIVA AI SENSI </w:t>
      </w:r>
      <w:smartTag w:uri="urn:schemas-microsoft-com:office:smarttags" w:element="stockticker">
        <w:r w:rsidRPr="0072234D">
          <w:rPr>
            <w:b/>
            <w:bCs/>
            <w:i/>
            <w:iCs/>
            <w:sz w:val="18"/>
            <w:szCs w:val="18"/>
            <w:lang w:val="it-IT"/>
          </w:rPr>
          <w:t>DELL</w:t>
        </w:r>
      </w:smartTag>
      <w:r w:rsidRPr="0072234D">
        <w:rPr>
          <w:b/>
          <w:bCs/>
          <w:i/>
          <w:iCs/>
          <w:sz w:val="18"/>
          <w:szCs w:val="18"/>
          <w:lang w:val="it-IT"/>
        </w:rPr>
        <w:t xml:space="preserve">’ARTICOLO 13 </w:t>
      </w:r>
      <w:smartTag w:uri="urn:schemas-microsoft-com:office:smarttags" w:element="stockticker">
        <w:r w:rsidRPr="0072234D">
          <w:rPr>
            <w:b/>
            <w:bCs/>
            <w:i/>
            <w:iCs/>
            <w:sz w:val="18"/>
            <w:szCs w:val="18"/>
            <w:lang w:val="it-IT"/>
          </w:rPr>
          <w:t>DEL</w:t>
        </w:r>
      </w:smartTag>
      <w:r w:rsidRPr="0072234D">
        <w:rPr>
          <w:b/>
          <w:bCs/>
          <w:i/>
          <w:iCs/>
          <w:sz w:val="18"/>
          <w:szCs w:val="18"/>
          <w:lang w:val="it-IT"/>
        </w:rPr>
        <w:t xml:space="preserve"> CODICE IN MATERIA DI</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2234D">
        <w:rPr>
          <w:b/>
          <w:bCs/>
          <w:i/>
          <w:iCs/>
          <w:sz w:val="18"/>
          <w:szCs w:val="18"/>
          <w:lang w:val="it-IT"/>
        </w:rPr>
        <w:t>PROTEZIONE DEI DATI PERSONALI (D.LGS. N. 196/2003)</w:t>
      </w:r>
    </w:p>
    <w:p w:rsidR="009A17F5" w:rsidRPr="0072234D" w:rsidRDefault="009A17F5" w:rsidP="009A17F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9A17F5" w:rsidRPr="0072234D" w:rsidRDefault="009A17F5" w:rsidP="009A17F5">
      <w:pPr>
        <w:spacing w:line="360" w:lineRule="auto"/>
        <w:jc w:val="both"/>
        <w:rPr>
          <w:b/>
          <w:bCs/>
          <w:i/>
          <w:iCs/>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 xml:space="preserve">Il rappresentante legale o procuratore della sopra indicata impresa </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center"/>
        <w:rPr>
          <w:b/>
          <w:sz w:val="18"/>
          <w:szCs w:val="18"/>
          <w:lang w:val="it-IT"/>
        </w:rPr>
      </w:pPr>
      <w:r w:rsidRPr="003E306C">
        <w:rPr>
          <w:b/>
          <w:sz w:val="18"/>
          <w:szCs w:val="18"/>
          <w:lang w:val="it-IT"/>
        </w:rPr>
        <w:t>DICHIARA</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di essere stato informato ai sensi dell’articolo 13 del Codice in materia di protezione dei dati personali (decreto legislativo 30 giugno 2003, n. 196) circa le seguenti circostanze:</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 xml:space="preserve">Il titolare dei dati è </w:t>
      </w:r>
      <w:r>
        <w:rPr>
          <w:b/>
          <w:sz w:val="18"/>
          <w:szCs w:val="18"/>
          <w:lang w:val="it-IT"/>
        </w:rPr>
        <w:t>il Consortium GARR.</w:t>
      </w:r>
    </w:p>
    <w:p w:rsidR="00C561BC" w:rsidRPr="003E306C" w:rsidRDefault="00C561BC" w:rsidP="00C561BC">
      <w:pPr>
        <w:spacing w:line="360" w:lineRule="auto"/>
        <w:ind w:left="360"/>
        <w:jc w:val="both"/>
        <w:rPr>
          <w:b/>
          <w:sz w:val="18"/>
          <w:szCs w:val="18"/>
          <w:lang w:val="it-IT"/>
        </w:rPr>
      </w:pPr>
    </w:p>
    <w:p w:rsidR="00C561BC" w:rsidRPr="00536A2A" w:rsidRDefault="00C561BC" w:rsidP="00C561BC">
      <w:pPr>
        <w:spacing w:line="360" w:lineRule="auto"/>
        <w:ind w:left="360"/>
        <w:jc w:val="both"/>
        <w:rPr>
          <w:b/>
          <w:sz w:val="18"/>
          <w:szCs w:val="18"/>
          <w:lang w:val="it-IT"/>
        </w:rPr>
      </w:pPr>
      <w:r w:rsidRPr="00536A2A">
        <w:rPr>
          <w:b/>
          <w:sz w:val="18"/>
          <w:szCs w:val="18"/>
          <w:lang w:val="it-IT"/>
        </w:rPr>
        <w:t>Il titolare dei dati per quanto riguarda la fase dell´affidamento è il Consortium GARR.</w:t>
      </w:r>
    </w:p>
    <w:p w:rsidR="00C561BC" w:rsidRPr="00536A2A" w:rsidRDefault="00C561BC" w:rsidP="00C561BC">
      <w:pPr>
        <w:spacing w:line="360" w:lineRule="auto"/>
        <w:ind w:left="360"/>
        <w:jc w:val="both"/>
        <w:rPr>
          <w:b/>
          <w:sz w:val="18"/>
          <w:szCs w:val="18"/>
          <w:lang w:val="it-IT"/>
        </w:rPr>
      </w:pPr>
      <w:r w:rsidRPr="00536A2A">
        <w:rPr>
          <w:b/>
          <w:sz w:val="18"/>
          <w:szCs w:val="18"/>
          <w:lang w:val="it-IT"/>
        </w:rPr>
        <w:t>I dati forniti verranno trattati dal Consortium GARR anche in forma elettronica, ai fini dell’affidamento di questo appalto e delle prestazioni contrattuali in oggetto.</w:t>
      </w:r>
    </w:p>
    <w:p w:rsidR="00C561BC" w:rsidRPr="00536A2A" w:rsidRDefault="00C561BC" w:rsidP="00C561BC">
      <w:pPr>
        <w:spacing w:line="360" w:lineRule="auto"/>
        <w:ind w:left="360"/>
        <w:jc w:val="both"/>
        <w:rPr>
          <w:b/>
          <w:sz w:val="18"/>
          <w:szCs w:val="18"/>
          <w:lang w:val="it-IT"/>
        </w:rPr>
      </w:pPr>
      <w:r w:rsidRPr="00536A2A">
        <w:rPr>
          <w:b/>
          <w:sz w:val="18"/>
          <w:szCs w:val="18"/>
          <w:lang w:val="it-IT"/>
        </w:rPr>
        <w:t>Responsabile del trattamento è il Direttore del Consortium GARR, dott. Federico Ruggieri.</w:t>
      </w:r>
    </w:p>
    <w:p w:rsidR="00C561BC" w:rsidRPr="00536A2A"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536A2A">
        <w:rPr>
          <w:b/>
          <w:sz w:val="18"/>
          <w:szCs w:val="18"/>
          <w:lang w:val="it-IT"/>
        </w:rPr>
        <w:t xml:space="preserve">l conferimento dei dati è obbligatorio per lo svolgimento dei compiti amministrativi richiesti. In caso di </w:t>
      </w:r>
      <w:r w:rsidRPr="003E306C">
        <w:rPr>
          <w:b/>
          <w:sz w:val="18"/>
          <w:szCs w:val="18"/>
          <w:lang w:val="it-IT"/>
        </w:rPr>
        <w:t>rifiuto di conferimento dei dati richiesti non si potrà dare seguito alle richieste avanzate ed alle istanze inoltrate.</w:t>
      </w:r>
    </w:p>
    <w:p w:rsidR="00C561BC" w:rsidRPr="003E306C" w:rsidRDefault="00C561BC" w:rsidP="00C561BC">
      <w:pPr>
        <w:spacing w:line="360" w:lineRule="auto"/>
        <w:ind w:left="360"/>
        <w:jc w:val="both"/>
        <w:rPr>
          <w:b/>
          <w:sz w:val="18"/>
          <w:szCs w:val="18"/>
          <w:lang w:val="it-IT"/>
        </w:rPr>
      </w:pPr>
    </w:p>
    <w:p w:rsidR="00C561BC" w:rsidRPr="003E306C" w:rsidRDefault="00C561BC" w:rsidP="00C561BC">
      <w:pPr>
        <w:spacing w:line="360" w:lineRule="auto"/>
        <w:ind w:left="360"/>
        <w:jc w:val="both"/>
        <w:rPr>
          <w:b/>
          <w:sz w:val="18"/>
          <w:szCs w:val="18"/>
          <w:lang w:val="it-IT"/>
        </w:rPr>
      </w:pPr>
      <w:r w:rsidRPr="003E306C">
        <w:rPr>
          <w:b/>
          <w:sz w:val="18"/>
          <w:szCs w:val="18"/>
          <w:lang w:val="it-IT"/>
        </w:rPr>
        <w:t xml:space="preserve">In base agli articoli 7-10 del </w:t>
      </w:r>
      <w:proofErr w:type="spellStart"/>
      <w:r w:rsidRPr="003E306C">
        <w:rPr>
          <w:b/>
          <w:sz w:val="18"/>
          <w:szCs w:val="18"/>
          <w:lang w:val="it-IT"/>
        </w:rPr>
        <w:t>D.Lgs.</w:t>
      </w:r>
      <w:proofErr w:type="spellEnd"/>
      <w:r w:rsidRPr="003E306C">
        <w:rPr>
          <w:b/>
          <w:sz w:val="18"/>
          <w:szCs w:val="18"/>
          <w:lang w:val="it-IT"/>
        </w:rPr>
        <w:t xml:space="preserve"> 196/2003 il/la richiedente ottiene con richiesta l’accesso ai propri dati, l’estrapolazione ed informazioni su di essi e potrà, ricorrendone gli estremi di legge, richiederne l’aggiornamento, la cancellazione, la trasformazione in forma anonima o il blocco.</w:t>
      </w:r>
    </w:p>
    <w:p w:rsidR="00C561BC" w:rsidRPr="003E306C" w:rsidRDefault="00C561BC" w:rsidP="00C561BC">
      <w:pPr>
        <w:spacing w:line="360" w:lineRule="auto"/>
        <w:ind w:left="360"/>
        <w:jc w:val="both"/>
        <w:rPr>
          <w:b/>
          <w:sz w:val="18"/>
          <w:szCs w:val="18"/>
          <w:lang w:val="it-IT"/>
        </w:rPr>
      </w:pPr>
    </w:p>
    <w:p w:rsidR="009A17F5" w:rsidRPr="0072234D" w:rsidRDefault="009A17F5" w:rsidP="009A17F5">
      <w:pPr>
        <w:spacing w:line="360" w:lineRule="auto"/>
        <w:ind w:left="360"/>
        <w:jc w:val="both"/>
        <w:rPr>
          <w:b/>
          <w:sz w:val="18"/>
          <w:szCs w:val="18"/>
          <w:lang w:val="it-IT"/>
        </w:rPr>
      </w:pPr>
      <w:r w:rsidRPr="0072234D">
        <w:rPr>
          <w:b/>
          <w:sz w:val="18"/>
          <w:szCs w:val="18"/>
          <w:lang w:val="it-IT"/>
        </w:rPr>
        <w:t>Letto, confermato e sottoscritto.</w:t>
      </w:r>
    </w:p>
    <w:p w:rsidR="009A17F5" w:rsidRPr="0072234D" w:rsidRDefault="009A17F5" w:rsidP="009A17F5">
      <w:pPr>
        <w:spacing w:line="360" w:lineRule="auto"/>
        <w:jc w:val="both"/>
        <w:rPr>
          <w:b/>
          <w:bCs/>
          <w:sz w:val="18"/>
          <w:szCs w:val="18"/>
          <w:lang w:val="it-IT"/>
        </w:rPr>
      </w:pPr>
    </w:p>
    <w:p w:rsidR="009A17F5" w:rsidRPr="0072234D" w:rsidRDefault="009A17F5" w:rsidP="009A17F5">
      <w:pPr>
        <w:spacing w:line="360" w:lineRule="auto"/>
        <w:jc w:val="both"/>
        <w:rPr>
          <w:b/>
          <w:bCs/>
          <w:sz w:val="18"/>
          <w:szCs w:val="18"/>
          <w:lang w:val="it-IT"/>
        </w:rPr>
      </w:pPr>
    </w:p>
    <w:tbl>
      <w:tblPr>
        <w:tblW w:w="0" w:type="auto"/>
        <w:tblInd w:w="108" w:type="dxa"/>
        <w:tblLayout w:type="fixed"/>
        <w:tblLook w:val="0000" w:firstRow="0" w:lastRow="0" w:firstColumn="0" w:lastColumn="0" w:noHBand="0" w:noVBand="0"/>
      </w:tblPr>
      <w:tblGrid>
        <w:gridCol w:w="4870"/>
        <w:gridCol w:w="4876"/>
      </w:tblGrid>
      <w:tr w:rsidR="009A17F5" w:rsidRPr="0072234D" w:rsidTr="00DC2B27">
        <w:tc>
          <w:tcPr>
            <w:tcW w:w="4870" w:type="dxa"/>
          </w:tcPr>
          <w:p w:rsidR="009A17F5" w:rsidRDefault="009A17F5" w:rsidP="00DC2B27">
            <w:pPr>
              <w:pStyle w:val="sche3"/>
              <w:tabs>
                <w:tab w:val="left" w:pos="4445"/>
              </w:tabs>
              <w:snapToGrid w:val="0"/>
              <w:spacing w:line="360" w:lineRule="auto"/>
              <w:rPr>
                <w:sz w:val="18"/>
                <w:szCs w:val="18"/>
                <w:lang w:val="it-IT"/>
              </w:rPr>
            </w:pPr>
          </w:p>
          <w:p w:rsidR="00C561BC" w:rsidRDefault="00C561BC" w:rsidP="00DC2B27">
            <w:pPr>
              <w:pStyle w:val="sche3"/>
              <w:tabs>
                <w:tab w:val="left" w:pos="4445"/>
              </w:tabs>
              <w:snapToGrid w:val="0"/>
              <w:spacing w:line="360" w:lineRule="auto"/>
              <w:rPr>
                <w:sz w:val="18"/>
                <w:szCs w:val="18"/>
                <w:lang w:val="it-IT"/>
              </w:rPr>
            </w:pPr>
          </w:p>
          <w:p w:rsidR="00C561BC" w:rsidRPr="0072234D" w:rsidRDefault="00C561BC" w:rsidP="00DC2B27">
            <w:pPr>
              <w:pStyle w:val="sche3"/>
              <w:tabs>
                <w:tab w:val="left" w:pos="4445"/>
              </w:tabs>
              <w:snapToGrid w:val="0"/>
              <w:spacing w:line="360" w:lineRule="auto"/>
              <w:rPr>
                <w:sz w:val="18"/>
                <w:szCs w:val="18"/>
                <w:lang w:val="it-IT"/>
              </w:rPr>
            </w:pPr>
            <w:r>
              <w:rPr>
                <w:sz w:val="18"/>
                <w:szCs w:val="18"/>
                <w:lang w:val="it-IT"/>
              </w:rPr>
              <w:t>Luogo e data:</w:t>
            </w:r>
          </w:p>
        </w:tc>
        <w:tc>
          <w:tcPr>
            <w:tcW w:w="4876" w:type="dxa"/>
          </w:tcPr>
          <w:p w:rsidR="009A17F5" w:rsidRPr="0072234D" w:rsidRDefault="009A17F5" w:rsidP="00DC2B27">
            <w:pPr>
              <w:snapToGrid w:val="0"/>
              <w:spacing w:line="360" w:lineRule="auto"/>
              <w:jc w:val="center"/>
              <w:rPr>
                <w:sz w:val="18"/>
                <w:szCs w:val="18"/>
                <w:lang w:val="it-IT"/>
              </w:rPr>
            </w:pPr>
          </w:p>
          <w:p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rsidR="009A17F5" w:rsidRPr="00C561BC" w:rsidRDefault="009A17F5" w:rsidP="00DC2B27">
            <w:pPr>
              <w:spacing w:line="360" w:lineRule="auto"/>
              <w:jc w:val="center"/>
              <w:rPr>
                <w:sz w:val="18"/>
                <w:szCs w:val="18"/>
                <w:u w:val="single"/>
                <w:lang w:val="it-IT"/>
              </w:rPr>
            </w:pPr>
            <w:r w:rsidRPr="0072234D">
              <w:rPr>
                <w:sz w:val="18"/>
                <w:szCs w:val="18"/>
                <w:u w:val="single"/>
                <w:lang w:val="it-IT"/>
              </w:rPr>
              <w:fldChar w:fldCharType="begin">
                <w:ffData>
                  <w:name w:val="Testo80"/>
                  <w:enabled/>
                  <w:calcOnExit w:val="0"/>
                  <w:textInput/>
                </w:ffData>
              </w:fldChar>
            </w:r>
            <w:bookmarkStart w:id="69" w:name="Testo80"/>
            <w:r w:rsidRPr="0072234D">
              <w:rPr>
                <w:sz w:val="18"/>
                <w:szCs w:val="18"/>
                <w:u w:val="single"/>
                <w:lang w:val="it-IT"/>
              </w:rPr>
              <w:instrText xml:space="preserve"> FORMTEXT </w:instrText>
            </w:r>
            <w:r w:rsidRPr="0072234D">
              <w:rPr>
                <w:sz w:val="18"/>
                <w:szCs w:val="18"/>
                <w:u w:val="single"/>
                <w:lang w:val="it-IT"/>
              </w:rPr>
            </w:r>
            <w:r w:rsidRPr="0072234D">
              <w:rPr>
                <w:sz w:val="18"/>
                <w:szCs w:val="18"/>
                <w:u w:val="single"/>
                <w:lang w:val="it-IT"/>
              </w:rPr>
              <w:fldChar w:fldCharType="separate"/>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t> </w:t>
            </w:r>
            <w:r w:rsidRPr="0072234D">
              <w:rPr>
                <w:sz w:val="18"/>
                <w:szCs w:val="18"/>
                <w:u w:val="single"/>
                <w:lang w:val="it-IT"/>
              </w:rPr>
              <w:fldChar w:fldCharType="end"/>
            </w:r>
            <w:bookmarkEnd w:id="69"/>
          </w:p>
          <w:p w:rsidR="009A17F5" w:rsidRPr="0072234D" w:rsidRDefault="009A17F5" w:rsidP="00DC2B27">
            <w:pPr>
              <w:pStyle w:val="sche3"/>
              <w:tabs>
                <w:tab w:val="left" w:pos="4445"/>
              </w:tabs>
              <w:spacing w:line="360" w:lineRule="auto"/>
              <w:rPr>
                <w:sz w:val="18"/>
                <w:szCs w:val="18"/>
                <w:lang w:val="it-IT"/>
              </w:rPr>
            </w:pPr>
          </w:p>
        </w:tc>
      </w:tr>
    </w:tbl>
    <w:p w:rsidR="009A17F5" w:rsidRPr="0072234D" w:rsidRDefault="009A17F5" w:rsidP="009A17F5">
      <w:pPr>
        <w:spacing w:line="360" w:lineRule="auto"/>
        <w:jc w:val="both"/>
        <w:rPr>
          <w:sz w:val="18"/>
          <w:szCs w:val="18"/>
          <w:lang w:val="it-IT"/>
        </w:rPr>
      </w:pPr>
    </w:p>
    <w:p w:rsidR="00FE13DE" w:rsidRPr="00FE13DE" w:rsidRDefault="00FE13DE" w:rsidP="00FE13DE">
      <w:pPr>
        <w:spacing w:line="360" w:lineRule="auto"/>
        <w:jc w:val="both"/>
        <w:rPr>
          <w:i/>
          <w:color w:val="FF0000"/>
          <w:sz w:val="16"/>
          <w:szCs w:val="18"/>
          <w:lang w:val="it-IT"/>
        </w:rPr>
      </w:pPr>
      <w:r w:rsidRPr="00FE13DE">
        <w:rPr>
          <w:i/>
          <w:color w:val="FF0000"/>
          <w:sz w:val="16"/>
          <w:szCs w:val="18"/>
          <w:lang w:val="it-IT"/>
        </w:rPr>
        <w:t>N.B.: la firma autografa deve essere accompagnata dalla fotocopia di un documento di identità (in corso di validità) del dichiarante.</w:t>
      </w:r>
    </w:p>
    <w:p w:rsidR="00FE13DE" w:rsidRDefault="00FE13DE" w:rsidP="00FE13DE">
      <w:pPr>
        <w:spacing w:line="360" w:lineRule="auto"/>
        <w:jc w:val="both"/>
        <w:rPr>
          <w:sz w:val="18"/>
          <w:szCs w:val="18"/>
          <w:lang w:val="it-IT"/>
        </w:rPr>
      </w:pPr>
    </w:p>
    <w:p w:rsidR="00FE13DE" w:rsidRPr="00FE13DE" w:rsidRDefault="00FE13DE" w:rsidP="00FE13DE">
      <w:pPr>
        <w:jc w:val="both"/>
        <w:rPr>
          <w:sz w:val="16"/>
          <w:szCs w:val="18"/>
          <w:lang w:val="it-IT"/>
        </w:rPr>
      </w:pPr>
      <w:r w:rsidRPr="00FE13DE">
        <w:rPr>
          <w:sz w:val="16"/>
          <w:szCs w:val="18"/>
          <w:lang w:val="it-IT"/>
        </w:rPr>
        <w:t xml:space="preserve">Le dichiarazioni che seguono devono essere rese dal concorrente secondo le indicazioni contenute nell’Avviso di gara e dovranno essere sottoscritte nelle forme stabilite dall’art. 38 D.P.R. n. 445/2000. </w:t>
      </w:r>
    </w:p>
    <w:p w:rsidR="00FE13DE" w:rsidRPr="00FE13DE" w:rsidRDefault="00FE13DE" w:rsidP="00FE13DE">
      <w:pPr>
        <w:jc w:val="both"/>
        <w:rPr>
          <w:sz w:val="16"/>
          <w:szCs w:val="18"/>
          <w:lang w:val="it-IT"/>
        </w:rPr>
      </w:pPr>
      <w:r w:rsidRPr="00FE13DE">
        <w:rPr>
          <w:sz w:val="16"/>
          <w:szCs w:val="18"/>
          <w:lang w:val="it-IT"/>
        </w:rPr>
        <w:t>Si rammenta che la falsa dichiarazione:</w:t>
      </w:r>
    </w:p>
    <w:p w:rsidR="00FE13DE" w:rsidRPr="00FE13DE" w:rsidRDefault="00FE13DE" w:rsidP="00FE13DE">
      <w:pPr>
        <w:jc w:val="both"/>
        <w:rPr>
          <w:sz w:val="16"/>
          <w:szCs w:val="18"/>
          <w:lang w:val="it-IT"/>
        </w:rPr>
      </w:pPr>
      <w:r w:rsidRPr="00FE13DE">
        <w:rPr>
          <w:sz w:val="16"/>
          <w:szCs w:val="18"/>
          <w:lang w:val="it-IT"/>
        </w:rPr>
        <w:t>a) comporta le conseguenze, responsabilità e sanzioni di cui agli artt. 75 e 76 D.P.R. n. 445/2000;</w:t>
      </w:r>
    </w:p>
    <w:p w:rsidR="00FE13DE" w:rsidRPr="00FE13DE" w:rsidRDefault="00FE13DE" w:rsidP="00FE13DE">
      <w:pPr>
        <w:jc w:val="both"/>
        <w:rPr>
          <w:sz w:val="16"/>
          <w:szCs w:val="18"/>
          <w:lang w:val="it-IT"/>
        </w:rPr>
      </w:pPr>
      <w:r w:rsidRPr="00FE13DE">
        <w:rPr>
          <w:sz w:val="16"/>
          <w:szCs w:val="18"/>
          <w:lang w:val="it-IT"/>
        </w:rPr>
        <w:t>b) costituisce causa d’esclusione dalla partecipazione a gare per ogni tipo di appalto;</w:t>
      </w:r>
    </w:p>
    <w:p w:rsidR="00FE13DE" w:rsidRPr="00FE13DE" w:rsidRDefault="00FE13DE" w:rsidP="00FE13DE">
      <w:pPr>
        <w:jc w:val="both"/>
        <w:rPr>
          <w:sz w:val="16"/>
          <w:szCs w:val="18"/>
          <w:lang w:val="it-IT"/>
        </w:rPr>
      </w:pPr>
      <w:r w:rsidRPr="00FE13DE">
        <w:rPr>
          <w:sz w:val="16"/>
          <w:szCs w:val="18"/>
          <w:lang w:val="it-IT"/>
        </w:rPr>
        <w:t>c) verrà segnalata all’Autorità Nazionale Anticorruzione.</w:t>
      </w:r>
    </w:p>
    <w:p w:rsidR="00FE13DE" w:rsidRPr="00FE13DE" w:rsidRDefault="00FE13DE" w:rsidP="00FE13DE">
      <w:pPr>
        <w:jc w:val="both"/>
        <w:rPr>
          <w:sz w:val="16"/>
          <w:szCs w:val="18"/>
          <w:lang w:val="it-IT"/>
        </w:rPr>
      </w:pPr>
      <w:r w:rsidRPr="00FE13DE">
        <w:rPr>
          <w:sz w:val="16"/>
          <w:szCs w:val="18"/>
          <w:lang w:val="it-IT"/>
        </w:rPr>
        <w:t>In ordine alla veridicità delle dichiarazioni, il Consortium GARR si riserva di procedere a verifiche d’ufficio, anche a campione.</w:t>
      </w:r>
    </w:p>
    <w:sectPr w:rsidR="00FE13DE" w:rsidRPr="00FE13DE" w:rsidSect="008727D6">
      <w:headerReference w:type="default" r:id="rId9"/>
      <w:footerReference w:type="default" r:id="rId10"/>
      <w:headerReference w:type="first" r:id="rId11"/>
      <w:footerReference w:type="first" r:id="rId12"/>
      <w:footnotePr>
        <w:pos w:val="beneathText"/>
      </w:footnotePr>
      <w:endnotePr>
        <w:numFmt w:val="decimal"/>
      </w:endnotePr>
      <w:pgSz w:w="11905" w:h="16837"/>
      <w:pgMar w:top="1928" w:right="1134" w:bottom="1418" w:left="1134"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A5" w:rsidRDefault="00CB2EA5" w:rsidP="00092646">
      <w:r>
        <w:separator/>
      </w:r>
    </w:p>
  </w:endnote>
  <w:endnote w:type="continuationSeparator" w:id="0">
    <w:p w:rsidR="00CB2EA5" w:rsidRDefault="00CB2EA5" w:rsidP="00092646">
      <w:r>
        <w:continuationSeparator/>
      </w:r>
    </w:p>
  </w:endnote>
  <w:endnote w:id="1">
    <w:p w:rsidR="00CB2EA5" w:rsidRPr="007E101F" w:rsidRDefault="00CB2EA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l’allegato A1 bis.</w:t>
      </w:r>
    </w:p>
  </w:endnote>
  <w:endnote w:id="2">
    <w:p w:rsidR="00CB2EA5" w:rsidRPr="007E101F" w:rsidRDefault="00CB2EA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rsidR="00CB2EA5" w:rsidRPr="007E101F" w:rsidRDefault="00CB2EA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consorzio di cui all’art. 45 comma 2 lett. b) e c) del D.Lgs. 50/2016 le imprese consorziate che eseguiranno le prestazioni contrattuali sono obbligate a presentare le dichiarazioni di cui al modulo A1 bis.</w:t>
      </w:r>
    </w:p>
  </w:endnote>
  <w:endnote w:id="4">
    <w:p w:rsidR="00CB2EA5" w:rsidRPr="007E101F" w:rsidRDefault="00CB2EA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5">
    <w:p w:rsidR="00CB2EA5" w:rsidRPr="007E101F" w:rsidRDefault="00CB2EA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rsidR="00CB2EA5" w:rsidRPr="007E101F" w:rsidRDefault="00CB2EA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rete di imprese, ciascuna impresa mandante è obbligata a presentare le dichiarazioni di cui al modulo A1 bis.</w:t>
      </w:r>
    </w:p>
  </w:endnote>
  <w:endnote w:id="7">
    <w:p w:rsidR="00CB2EA5" w:rsidRPr="005252DE" w:rsidRDefault="00CB2EA5" w:rsidP="009A17F5">
      <w:pPr>
        <w:pStyle w:val="Testonotadichiusura"/>
        <w:ind w:left="284" w:hanging="284"/>
        <w:jc w:val="both"/>
        <w:rPr>
          <w:sz w:val="16"/>
          <w:szCs w:val="16"/>
          <w:lang w:val="it-IT"/>
        </w:rPr>
      </w:pPr>
      <w:r w:rsidRPr="007E101F">
        <w:rPr>
          <w:rStyle w:val="Rimandonotadichiusura"/>
          <w:rFonts w:cs="Arial"/>
          <w:sz w:val="16"/>
          <w:szCs w:val="16"/>
        </w:rPr>
        <w:endnoteRef/>
      </w:r>
      <w:r w:rsidRPr="007E101F">
        <w:rPr>
          <w:sz w:val="16"/>
          <w:szCs w:val="16"/>
          <w:lang w:val="it-IT"/>
        </w:rPr>
        <w:tab/>
        <w:t>Qualora l’operatore economico concorrente si presenti in forma di GEIE, ciascuna impresa mandante è obbligata a presentare le dichiarazioni di cui al modulo A1 bis.</w:t>
      </w:r>
    </w:p>
  </w:endnote>
  <w:endnote w:id="8">
    <w:p w:rsidR="00CB2EA5" w:rsidRPr="005252DE" w:rsidRDefault="00CB2EA5" w:rsidP="009A17F5">
      <w:pPr>
        <w:pStyle w:val="Testonotadichiusura"/>
        <w:ind w:left="284" w:hanging="284"/>
        <w:jc w:val="both"/>
        <w:rPr>
          <w:sz w:val="16"/>
          <w:szCs w:val="16"/>
          <w:lang w:val="it-IT"/>
        </w:rPr>
      </w:pPr>
      <w:r w:rsidRPr="007E101F">
        <w:rPr>
          <w:rStyle w:val="Rimandonotadichiusura"/>
          <w:sz w:val="16"/>
          <w:szCs w:val="16"/>
        </w:rPr>
        <w:endnoteRef/>
      </w:r>
      <w:r w:rsidRPr="007E101F">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w:t>
      </w:r>
      <w:r>
        <w:rPr>
          <w:sz w:val="16"/>
          <w:szCs w:val="16"/>
          <w:lang w:val="it-IT"/>
        </w:rPr>
        <w:t xml:space="preserve"> partecipa</w:t>
      </w:r>
      <w:r w:rsidRPr="007E101F">
        <w:rPr>
          <w:sz w:val="16"/>
          <w:szCs w:val="16"/>
          <w:lang w:val="it-IT"/>
        </w:rPr>
        <w:t xml:space="preserve"> (denominazione o ragione sociale, sede legale, codice fiscale e tipologia di impresa: impresa individuale, società in nome collettivo o in accomandita semplice o altro tipo di società).</w:t>
      </w:r>
    </w:p>
  </w:endnote>
  <w:endnote w:id="9">
    <w:p w:rsidR="00CB2EA5" w:rsidRPr="005252DE" w:rsidRDefault="00CB2EA5" w:rsidP="009A17F5">
      <w:pPr>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Le parti di prestazione devono essere indicate in percentuale o in forma descrittiva. A pena di esclusione dalla gara non possono comparire nemmeno indirettamente importi economici che devono essere indicati nell’offerta economica:</w:t>
      </w:r>
    </w:p>
    <w:p w:rsidR="00CB2EA5" w:rsidRPr="007E101F" w:rsidRDefault="00CB2EA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orizzontale la </w:t>
      </w:r>
      <w:r w:rsidRPr="009820CB">
        <w:rPr>
          <w:sz w:val="16"/>
          <w:szCs w:val="16"/>
          <w:lang w:val="it-IT"/>
        </w:rPr>
        <w:t>mandataria deve eseguire la prestazione in quota maggioritaria</w:t>
      </w:r>
      <w:r>
        <w:rPr>
          <w:sz w:val="16"/>
          <w:szCs w:val="16"/>
          <w:lang w:val="it-IT"/>
        </w:rPr>
        <w:t xml:space="preserve">, </w:t>
      </w:r>
      <w:r w:rsidRPr="007E101F">
        <w:rPr>
          <w:sz w:val="16"/>
          <w:szCs w:val="16"/>
          <w:lang w:val="it-IT"/>
        </w:rPr>
        <w:t>ovvero almeno nella quota specificata nel disciplinare di gara;</w:t>
      </w:r>
    </w:p>
    <w:p w:rsidR="00CB2EA5" w:rsidRPr="007E101F" w:rsidRDefault="00CB2EA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verticale </w:t>
      </w:r>
      <w:r w:rsidRPr="009820CB">
        <w:rPr>
          <w:sz w:val="16"/>
          <w:szCs w:val="16"/>
          <w:lang w:val="it-IT"/>
        </w:rPr>
        <w:t xml:space="preserve">la mandataria deve eseguire la prestazione della prestazione principale; </w:t>
      </w:r>
      <w:r w:rsidRPr="007E101F">
        <w:rPr>
          <w:sz w:val="16"/>
          <w:szCs w:val="16"/>
          <w:lang w:val="it-IT"/>
        </w:rPr>
        <w:t>ovvero almeno nella quota specificata nel disciplinare di gara;</w:t>
      </w:r>
    </w:p>
    <w:p w:rsidR="00CB2EA5" w:rsidRPr="007E101F" w:rsidRDefault="00CB2EA5" w:rsidP="009A17F5">
      <w:pPr>
        <w:numPr>
          <w:ilvl w:val="0"/>
          <w:numId w:val="5"/>
        </w:numPr>
        <w:tabs>
          <w:tab w:val="clear" w:pos="644"/>
          <w:tab w:val="left" w:pos="567"/>
        </w:tabs>
        <w:ind w:left="284" w:firstLine="0"/>
        <w:jc w:val="both"/>
        <w:rPr>
          <w:sz w:val="16"/>
          <w:szCs w:val="16"/>
          <w:lang w:val="it-IT"/>
        </w:rPr>
      </w:pPr>
      <w:r w:rsidRPr="005252DE">
        <w:rPr>
          <w:sz w:val="16"/>
          <w:szCs w:val="16"/>
          <w:lang w:val="it-IT"/>
        </w:rPr>
        <w:t xml:space="preserve">In caso di </w:t>
      </w:r>
      <w:smartTag w:uri="urn:schemas-microsoft-com:office:smarttags" w:element="stockticker">
        <w:r w:rsidRPr="005252DE">
          <w:rPr>
            <w:sz w:val="16"/>
            <w:szCs w:val="16"/>
            <w:lang w:val="it-IT"/>
          </w:rPr>
          <w:t>RTI</w:t>
        </w:r>
      </w:smartTag>
      <w:r w:rsidRPr="005252DE">
        <w:rPr>
          <w:sz w:val="16"/>
          <w:szCs w:val="16"/>
          <w:lang w:val="it-IT"/>
        </w:rPr>
        <w:t xml:space="preserve"> mist</w:t>
      </w:r>
      <w:r w:rsidRPr="007E101F">
        <w:rPr>
          <w:sz w:val="16"/>
          <w:szCs w:val="16"/>
          <w:lang w:val="it-IT"/>
        </w:rPr>
        <w:t>o</w:t>
      </w:r>
      <w:r w:rsidRPr="007E101F">
        <w:rPr>
          <w:bCs/>
          <w:sz w:val="16"/>
          <w:szCs w:val="16"/>
          <w:lang w:val="it-IT"/>
        </w:rPr>
        <w:t xml:space="preserve"> </w:t>
      </w:r>
      <w:r w:rsidRPr="005252DE">
        <w:rPr>
          <w:sz w:val="16"/>
          <w:szCs w:val="16"/>
          <w:lang w:val="it-IT"/>
        </w:rPr>
        <w:t xml:space="preserve">la </w:t>
      </w:r>
      <w:r w:rsidRPr="009820CB">
        <w:rPr>
          <w:sz w:val="16"/>
          <w:szCs w:val="16"/>
          <w:lang w:val="it-IT"/>
        </w:rPr>
        <w:t>mandataria deve eseguire la prestazione della prestazione principale in quota maggioritaria</w:t>
      </w:r>
      <w:r>
        <w:rPr>
          <w:sz w:val="16"/>
          <w:szCs w:val="16"/>
          <w:lang w:val="it-IT"/>
        </w:rPr>
        <w:t xml:space="preserve"> </w:t>
      </w:r>
      <w:r w:rsidRPr="007E101F">
        <w:rPr>
          <w:sz w:val="16"/>
          <w:szCs w:val="16"/>
          <w:lang w:val="it-IT"/>
        </w:rPr>
        <w:t>ovvero almeno nella quota specificata nel disciplinare di gara;</w:t>
      </w:r>
    </w:p>
  </w:endnote>
  <w:endnote w:id="10">
    <w:p w:rsidR="00CB2EA5" w:rsidRPr="005252DE" w:rsidRDefault="00CB2EA5" w:rsidP="009A17F5">
      <w:pPr>
        <w:pStyle w:val="Testonotadichiusura"/>
        <w:ind w:left="284" w:hanging="284"/>
        <w:jc w:val="both"/>
        <w:rPr>
          <w:sz w:val="16"/>
          <w:szCs w:val="16"/>
          <w:lang w:val="it-IT"/>
        </w:rPr>
      </w:pPr>
      <w:r w:rsidRPr="005252DE">
        <w:rPr>
          <w:rStyle w:val="Caratterenotadichiusura"/>
          <w:rFonts w:cs="Arial"/>
          <w:sz w:val="16"/>
          <w:szCs w:val="16"/>
        </w:rPr>
        <w:endnoteRef/>
      </w:r>
      <w:r w:rsidRPr="005252DE">
        <w:rPr>
          <w:sz w:val="16"/>
          <w:szCs w:val="16"/>
          <w:lang w:val="it-IT"/>
        </w:rPr>
        <w:tab/>
        <w:t>Con la locuzione “</w:t>
      </w:r>
      <w:r w:rsidRPr="005252DE">
        <w:rPr>
          <w:b/>
          <w:bCs/>
          <w:sz w:val="16"/>
          <w:szCs w:val="16"/>
          <w:lang w:val="it-IT"/>
        </w:rPr>
        <w:t>impresa dichiarante</w:t>
      </w:r>
      <w:r w:rsidRPr="005252DE">
        <w:rPr>
          <w:sz w:val="16"/>
          <w:szCs w:val="16"/>
          <w:lang w:val="it-IT"/>
        </w:rPr>
        <w:t>” si intende l’impresa che sottoscrive il modulo. Con l’espressione “</w:t>
      </w:r>
      <w:r w:rsidRPr="005252DE">
        <w:rPr>
          <w:b/>
          <w:bCs/>
          <w:sz w:val="16"/>
          <w:szCs w:val="16"/>
          <w:lang w:val="it-IT"/>
        </w:rPr>
        <w:t>operatore economico concorrente</w:t>
      </w:r>
      <w:r w:rsidRPr="005252DE">
        <w:rPr>
          <w:sz w:val="16"/>
          <w:szCs w:val="16"/>
          <w:lang w:val="it-IT"/>
        </w:rPr>
        <w:t>” si intende l’operatore economico nel suo complesso. In caso di impresa singola l’impresa dichiarante coinciderà con l’</w:t>
      </w:r>
      <w:r w:rsidRPr="005252DE">
        <w:rPr>
          <w:b/>
          <w:bCs/>
          <w:sz w:val="16"/>
          <w:szCs w:val="16"/>
          <w:lang w:val="it-IT"/>
        </w:rPr>
        <w:t>operatore economico concorrente</w:t>
      </w:r>
      <w:r w:rsidRPr="005252DE">
        <w:rPr>
          <w:sz w:val="16"/>
          <w:szCs w:val="16"/>
          <w:lang w:val="it-IT"/>
        </w:rPr>
        <w:t>; in caso di operatore economico plurisoggettivo, l’</w:t>
      </w:r>
      <w:r w:rsidRPr="005252DE">
        <w:rPr>
          <w:b/>
          <w:bCs/>
          <w:sz w:val="16"/>
          <w:szCs w:val="16"/>
          <w:lang w:val="it-IT"/>
        </w:rPr>
        <w:t>operatore economico concorrente</w:t>
      </w:r>
      <w:r w:rsidRPr="005252DE">
        <w:rPr>
          <w:sz w:val="16"/>
          <w:szCs w:val="16"/>
          <w:lang w:val="it-IT"/>
        </w:rPr>
        <w:t xml:space="preserve"> è il raggruppamento, il consorzio, il GEIE o la rete di impresa, mentre l’impresa dichiarante è di volta in volta la mandataria che sottoscrive il modulo A1 o le singole mandanti che sottoscrivono i rispettivi moduli A1 bis.</w:t>
      </w:r>
    </w:p>
  </w:endnote>
  <w:endnote w:id="11">
    <w:p w:rsidR="00CB2EA5" w:rsidRPr="005252DE" w:rsidRDefault="00CB2EA5" w:rsidP="009A17F5">
      <w:pPr>
        <w:ind w:left="284" w:hanging="284"/>
        <w:jc w:val="both"/>
        <w:rPr>
          <w:sz w:val="16"/>
          <w:szCs w:val="16"/>
          <w:lang w:val="it-IT"/>
        </w:rPr>
      </w:pPr>
      <w:r w:rsidRPr="005252DE">
        <w:rPr>
          <w:sz w:val="16"/>
          <w:szCs w:val="16"/>
          <w:vertAlign w:val="superscript"/>
          <w:lang w:val="it-IT"/>
        </w:rPr>
        <w:endnoteRef/>
      </w:r>
      <w:r w:rsidRPr="005252DE">
        <w:rPr>
          <w:sz w:val="16"/>
          <w:szCs w:val="16"/>
          <w:vertAlign w:val="superscript"/>
          <w:lang w:val="it-IT"/>
        </w:rPr>
        <w:tab/>
      </w:r>
      <w:r w:rsidRPr="007E101F">
        <w:rPr>
          <w:sz w:val="16"/>
          <w:szCs w:val="16"/>
          <w:lang w:val="it-IT"/>
        </w:rPr>
        <w:t>Tali ipotesi devono</w:t>
      </w:r>
      <w:r w:rsidRPr="005252DE">
        <w:rPr>
          <w:sz w:val="16"/>
          <w:szCs w:val="16"/>
          <w:lang w:val="it-IT"/>
        </w:rPr>
        <w:t xml:space="preserve"> essere attestate da qualsiasi tipologia d’</w:t>
      </w:r>
      <w:r w:rsidRPr="005252DE">
        <w:rPr>
          <w:b/>
          <w:bCs/>
          <w:sz w:val="16"/>
          <w:szCs w:val="16"/>
          <w:lang w:val="it-IT"/>
        </w:rPr>
        <w:t>operatore economico concorrente</w:t>
      </w:r>
      <w:r w:rsidRPr="005252DE">
        <w:rPr>
          <w:sz w:val="16"/>
          <w:szCs w:val="16"/>
          <w:lang w:val="it-IT"/>
        </w:rPr>
        <w:t xml:space="preserve"> che partecipa alla gara, con riferimento alla sede dell’impresa dichiarante.</w:t>
      </w:r>
    </w:p>
  </w:endnote>
  <w:endnote w:id="12">
    <w:p w:rsidR="00CB2EA5" w:rsidRPr="005252DE" w:rsidRDefault="00CB2EA5" w:rsidP="009A17F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Per i servizi e forniture, </w:t>
      </w:r>
      <w:r>
        <w:rPr>
          <w:sz w:val="16"/>
          <w:szCs w:val="16"/>
          <w:lang w:val="it-IT"/>
        </w:rPr>
        <w:t>descrivere le parti di prestazione contrattuale che si intendono subappaltare ad un terzo soggetto.</w:t>
      </w:r>
    </w:p>
  </w:endnote>
  <w:endnote w:id="13">
    <w:p w:rsidR="00CB2EA5" w:rsidRPr="005252DE" w:rsidRDefault="00CB2EA5" w:rsidP="009A17F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4">
    <w:p w:rsidR="00CB2EA5" w:rsidRPr="005252DE" w:rsidRDefault="00CB2EA5" w:rsidP="009A17F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5">
    <w:p w:rsidR="00CB2EA5" w:rsidRPr="005252DE" w:rsidRDefault="00CB2EA5" w:rsidP="009A17F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6">
    <w:p w:rsidR="00CB2EA5" w:rsidRPr="00573762" w:rsidRDefault="00CB2EA5" w:rsidP="009A17F5">
      <w:pPr>
        <w:pStyle w:val="Testonotaapidipagina"/>
        <w:ind w:left="284" w:hanging="284"/>
        <w:jc w:val="both"/>
        <w:rPr>
          <w:sz w:val="16"/>
          <w:szCs w:val="16"/>
        </w:rPr>
      </w:pPr>
      <w:r w:rsidRPr="005252DE">
        <w:rPr>
          <w:rStyle w:val="Rimandonotadichiusura"/>
          <w:rFonts w:cs="Arial"/>
          <w:sz w:val="16"/>
          <w:szCs w:val="16"/>
        </w:rPr>
        <w:endnoteRef/>
      </w:r>
      <w:r w:rsidRPr="005252DE">
        <w:tab/>
      </w:r>
      <w:r w:rsidRPr="00573762">
        <w:rPr>
          <w:sz w:val="16"/>
          <w:szCs w:val="16"/>
        </w:rPr>
        <w:t xml:space="preserve">Elencare quale dei requisiti di ordine speciale prescritti dalla stessa documentazione di gara che il concorrente </w:t>
      </w:r>
      <w:proofErr w:type="spellStart"/>
      <w:r w:rsidRPr="00573762">
        <w:rPr>
          <w:sz w:val="16"/>
          <w:szCs w:val="16"/>
        </w:rPr>
        <w:t>ausiliato</w:t>
      </w:r>
      <w:proofErr w:type="spellEnd"/>
      <w:r w:rsidRPr="00573762">
        <w:rPr>
          <w:sz w:val="16"/>
          <w:szCs w:val="16"/>
        </w:rPr>
        <w:t xml:space="preserve"> possiede in proprio e la misura percentuale di detti requisiti per i quali non intende avvalersi.</w:t>
      </w:r>
    </w:p>
  </w:endnote>
  <w:endnote w:id="17">
    <w:p w:rsidR="00CB2EA5" w:rsidRPr="005252DE" w:rsidRDefault="00CB2EA5" w:rsidP="009A17F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8">
    <w:p w:rsidR="00CB2EA5" w:rsidRPr="005252DE" w:rsidRDefault="00CB2EA5" w:rsidP="009A17F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A5" w:rsidRDefault="00CB2EA5" w:rsidP="005F35F6">
    <w:pPr>
      <w:tabs>
        <w:tab w:val="center" w:pos="4536"/>
        <w:tab w:val="right" w:pos="9072"/>
      </w:tabs>
      <w:jc w:val="center"/>
    </w:pPr>
  </w:p>
  <w:p w:rsidR="00CB2EA5" w:rsidRDefault="00CB2EA5" w:rsidP="005F35F6">
    <w:pPr>
      <w:tabs>
        <w:tab w:val="center" w:pos="4536"/>
        <w:tab w:val="right" w:pos="9072"/>
      </w:tabs>
      <w:jc w:val="center"/>
    </w:pPr>
  </w:p>
  <w:p w:rsidR="00CB2EA5" w:rsidRDefault="00CB2EA5" w:rsidP="00983843">
    <w:pPr>
      <w:tabs>
        <w:tab w:val="center" w:pos="4536"/>
        <w:tab w:val="right" w:pos="9072"/>
      </w:tabs>
      <w:jc w:val="center"/>
    </w:pPr>
    <w:proofErr w:type="spellStart"/>
    <w:r w:rsidRPr="00983843">
      <w:t>Pagina</w:t>
    </w:r>
    <w:proofErr w:type="spellEnd"/>
    <w:r w:rsidRPr="00983843">
      <w:t xml:space="preserve"> </w:t>
    </w:r>
    <w:sdt>
      <w:sdtPr>
        <w:id w:val="-483549373"/>
        <w:docPartObj>
          <w:docPartGallery w:val="Page Numbers (Bottom of Page)"/>
          <w:docPartUnique/>
        </w:docPartObj>
      </w:sdtPr>
      <w:sdtEndPr/>
      <w:sdtContent>
        <w:r w:rsidRPr="00983843">
          <w:fldChar w:fldCharType="begin"/>
        </w:r>
        <w:r w:rsidRPr="00983843">
          <w:instrText>PAGE   \* MERGEFORMAT</w:instrText>
        </w:r>
        <w:r w:rsidRPr="00983843">
          <w:fldChar w:fldCharType="separate"/>
        </w:r>
        <w:r w:rsidR="00C920FA" w:rsidRPr="00C920FA">
          <w:rPr>
            <w:noProof/>
            <w:lang w:val="it-IT"/>
          </w:rPr>
          <w:t>8</w:t>
        </w:r>
        <w:r w:rsidRPr="00983843">
          <w:fldChar w:fldCharType="end"/>
        </w:r>
        <w:r w:rsidRPr="00983843">
          <w:t xml:space="preserve"> di </w:t>
        </w:r>
        <w:fldSimple w:instr=" NUMPAGES   \* MERGEFORMAT ">
          <w:r w:rsidR="00C920FA">
            <w:rPr>
              <w:noProof/>
            </w:rPr>
            <w:t>15</w:t>
          </w:r>
        </w:fldSimple>
      </w:sdtContent>
    </w:sdt>
  </w:p>
  <w:p w:rsidR="00CB2EA5" w:rsidRDefault="00CB2EA5" w:rsidP="00983843">
    <w:pPr>
      <w:tabs>
        <w:tab w:val="center" w:pos="4536"/>
        <w:tab w:val="right" w:pos="9072"/>
      </w:tabs>
      <w:jc w:val="center"/>
    </w:pPr>
  </w:p>
  <w:p w:rsidR="00CB2EA5" w:rsidRPr="00983843" w:rsidRDefault="00CB2EA5" w:rsidP="00983843">
    <w:pPr>
      <w:tabs>
        <w:tab w:val="center" w:pos="4536"/>
        <w:tab w:val="right" w:pos="9072"/>
      </w:tabs>
      <w:jc w:val="right"/>
      <w:rPr>
        <w:sz w:val="16"/>
      </w:rPr>
    </w:pPr>
    <w:proofErr w:type="spellStart"/>
    <w:r w:rsidRPr="00983843">
      <w:rPr>
        <w:sz w:val="16"/>
      </w:rPr>
      <w:t>Allegato</w:t>
    </w:r>
    <w:proofErr w:type="spellEnd"/>
    <w:r w:rsidRPr="00983843">
      <w:rPr>
        <w:sz w:val="16"/>
      </w:rPr>
      <w:t xml:space="preserve"> A1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A5" w:rsidRPr="008343DC" w:rsidRDefault="00CB2EA5">
    <w:pPr>
      <w:pStyle w:val="Pidipagina"/>
      <w:tabs>
        <w:tab w:val="clear" w:pos="4536"/>
        <w:tab w:val="clear" w:pos="9072"/>
      </w:tabs>
      <w:spacing w:line="20" w:lineRule="exact"/>
      <w:rPr>
        <w:lang w:val="it-IT"/>
      </w:rPr>
    </w:pPr>
  </w:p>
  <w:p w:rsidR="00CB2EA5" w:rsidRPr="008343DC" w:rsidRDefault="00CB2EA5">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A5" w:rsidRDefault="00CB2EA5" w:rsidP="00092646">
      <w:r>
        <w:separator/>
      </w:r>
    </w:p>
  </w:footnote>
  <w:footnote w:type="continuationSeparator" w:id="0">
    <w:p w:rsidR="00CB2EA5" w:rsidRDefault="00CB2EA5" w:rsidP="0009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A5" w:rsidRDefault="00CB2EA5">
    <w:pPr>
      <w:pStyle w:val="Intestazione"/>
      <w:tabs>
        <w:tab w:val="clear" w:pos="4536"/>
        <w:tab w:val="clear" w:pos="9072"/>
      </w:tabs>
      <w:rPr>
        <w:lang w:val="it-IT"/>
      </w:rPr>
    </w:pPr>
  </w:p>
  <w:p w:rsidR="00CB2EA5" w:rsidRPr="008727D6" w:rsidRDefault="00CB2EA5" w:rsidP="008727D6">
    <w:pPr>
      <w:pStyle w:val="Intestazione"/>
      <w:tabs>
        <w:tab w:val="clear" w:pos="4536"/>
        <w:tab w:val="clear" w:pos="9072"/>
      </w:tabs>
      <w:spacing w:before="120" w:after="120"/>
      <w:rPr>
        <w:sz w:val="24"/>
        <w:szCs w:val="18"/>
        <w:lang w:val="it-IT"/>
      </w:rPr>
    </w:pPr>
    <w:r w:rsidRPr="008727D6">
      <w:rPr>
        <w:sz w:val="24"/>
        <w:szCs w:val="18"/>
        <w:highlight w:val="yellow"/>
        <w:lang w:val="it-IT"/>
      </w:rPr>
      <w:t>Su carta intestata Impresa</w:t>
    </w:r>
  </w:p>
  <w:p w:rsidR="00CB2EA5" w:rsidRPr="008727D6" w:rsidRDefault="00CB2EA5">
    <w:pPr>
      <w:pStyle w:val="Intestazione"/>
      <w:tabs>
        <w:tab w:val="clear" w:pos="4536"/>
        <w:tab w:val="clear" w:pos="9072"/>
      </w:tabs>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A5" w:rsidRDefault="00CB2EA5">
    <w:pPr>
      <w:pStyle w:val="Intestazione"/>
      <w:tabs>
        <w:tab w:val="clear" w:pos="4536"/>
        <w:tab w:val="clear" w:pos="9072"/>
      </w:tabs>
      <w:spacing w:line="140" w:lineRule="exact"/>
      <w:rPr>
        <w:sz w:val="18"/>
        <w:szCs w:val="18"/>
        <w:lang w:val="it-IT"/>
      </w:rPr>
    </w:pPr>
  </w:p>
  <w:p w:rsidR="00CB2EA5" w:rsidRDefault="00CB2EA5">
    <w:pPr>
      <w:pStyle w:val="Intestazione"/>
      <w:tabs>
        <w:tab w:val="clear" w:pos="4536"/>
        <w:tab w:val="clear" w:pos="9072"/>
      </w:tabs>
      <w:spacing w:line="140" w:lineRule="exact"/>
      <w:rPr>
        <w:sz w:val="18"/>
        <w:szCs w:val="18"/>
        <w:lang w:val="it-IT"/>
      </w:rPr>
    </w:pPr>
  </w:p>
  <w:p w:rsidR="00CB2EA5" w:rsidRPr="008727D6" w:rsidRDefault="00CB2EA5" w:rsidP="008727D6">
    <w:pPr>
      <w:pStyle w:val="Intestazione"/>
      <w:tabs>
        <w:tab w:val="clear" w:pos="4536"/>
        <w:tab w:val="clear" w:pos="9072"/>
      </w:tabs>
      <w:spacing w:before="120" w:after="120"/>
      <w:rPr>
        <w:sz w:val="24"/>
        <w:szCs w:val="18"/>
        <w:lang w:val="it-IT"/>
      </w:rPr>
    </w:pPr>
    <w:r w:rsidRPr="008727D6">
      <w:rPr>
        <w:sz w:val="24"/>
        <w:szCs w:val="18"/>
        <w:lang w:val="it-IT"/>
      </w:rPr>
      <w:t>Su carta int</w:t>
    </w:r>
    <w:r>
      <w:rPr>
        <w:sz w:val="24"/>
        <w:szCs w:val="18"/>
        <w:lang w:val="it-IT"/>
      </w:rPr>
      <w:t>e</w:t>
    </w:r>
    <w:r w:rsidRPr="008727D6">
      <w:rPr>
        <w:sz w:val="24"/>
        <w:szCs w:val="18"/>
        <w:lang w:val="it-IT"/>
      </w:rPr>
      <w:t>stata</w:t>
    </w:r>
    <w:r>
      <w:rPr>
        <w:sz w:val="24"/>
        <w:szCs w:val="18"/>
        <w:lang w:val="it-IT"/>
      </w:rPr>
      <w:t xml:space="preserve"> Impresa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6">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1">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2">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4">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5">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8">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2">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6">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8">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9">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7"/>
  </w:num>
  <w:num w:numId="8">
    <w:abstractNumId w:val="22"/>
  </w:num>
  <w:num w:numId="9">
    <w:abstractNumId w:val="20"/>
  </w:num>
  <w:num w:numId="10">
    <w:abstractNumId w:val="26"/>
  </w:num>
  <w:num w:numId="11">
    <w:abstractNumId w:val="29"/>
  </w:num>
  <w:num w:numId="12">
    <w:abstractNumId w:val="6"/>
  </w:num>
  <w:num w:numId="13">
    <w:abstractNumId w:val="15"/>
  </w:num>
  <w:num w:numId="14">
    <w:abstractNumId w:val="19"/>
  </w:num>
  <w:num w:numId="15">
    <w:abstractNumId w:val="18"/>
  </w:num>
  <w:num w:numId="16">
    <w:abstractNumId w:val="7"/>
  </w:num>
  <w:num w:numId="17">
    <w:abstractNumId w:val="30"/>
  </w:num>
  <w:num w:numId="1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10"/>
  </w:num>
  <w:num w:numId="22">
    <w:abstractNumId w:val="21"/>
  </w:num>
  <w:num w:numId="23">
    <w:abstractNumId w:val="9"/>
  </w:num>
  <w:num w:numId="24">
    <w:abstractNumId w:val="28"/>
  </w:num>
  <w:num w:numId="25">
    <w:abstractNumId w:val="5"/>
  </w:num>
  <w:num w:numId="26">
    <w:abstractNumId w:val="13"/>
  </w:num>
  <w:num w:numId="27">
    <w:abstractNumId w:val="11"/>
  </w:num>
  <w:num w:numId="28">
    <w:abstractNumId w:val="14"/>
  </w:num>
  <w:num w:numId="29">
    <w:abstractNumId w:val="23"/>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83"/>
    <w:rsid w:val="00022247"/>
    <w:rsid w:val="00024245"/>
    <w:rsid w:val="000356D5"/>
    <w:rsid w:val="00045046"/>
    <w:rsid w:val="0004594E"/>
    <w:rsid w:val="00050966"/>
    <w:rsid w:val="00052CCC"/>
    <w:rsid w:val="000869F3"/>
    <w:rsid w:val="00092646"/>
    <w:rsid w:val="000A4AC4"/>
    <w:rsid w:val="000A6FBB"/>
    <w:rsid w:val="000C6C3B"/>
    <w:rsid w:val="000D6851"/>
    <w:rsid w:val="000E1880"/>
    <w:rsid w:val="000E1FA9"/>
    <w:rsid w:val="000F42F8"/>
    <w:rsid w:val="001123AF"/>
    <w:rsid w:val="00131B8E"/>
    <w:rsid w:val="00133FC2"/>
    <w:rsid w:val="0014587B"/>
    <w:rsid w:val="00157BF2"/>
    <w:rsid w:val="0018347D"/>
    <w:rsid w:val="001A17CD"/>
    <w:rsid w:val="001A2B90"/>
    <w:rsid w:val="001B19A5"/>
    <w:rsid w:val="001C2E2B"/>
    <w:rsid w:val="001D2B08"/>
    <w:rsid w:val="001E08BB"/>
    <w:rsid w:val="001E3E3D"/>
    <w:rsid w:val="001E4AF2"/>
    <w:rsid w:val="001F024A"/>
    <w:rsid w:val="001F4929"/>
    <w:rsid w:val="001F514C"/>
    <w:rsid w:val="00201408"/>
    <w:rsid w:val="00203B3E"/>
    <w:rsid w:val="00211AF4"/>
    <w:rsid w:val="002158F5"/>
    <w:rsid w:val="00215EAF"/>
    <w:rsid w:val="00221F9B"/>
    <w:rsid w:val="0023088E"/>
    <w:rsid w:val="00251CB4"/>
    <w:rsid w:val="0025637F"/>
    <w:rsid w:val="00261DC8"/>
    <w:rsid w:val="00273A1D"/>
    <w:rsid w:val="002758F4"/>
    <w:rsid w:val="00281B47"/>
    <w:rsid w:val="00283B95"/>
    <w:rsid w:val="00285E16"/>
    <w:rsid w:val="0028680B"/>
    <w:rsid w:val="002869FF"/>
    <w:rsid w:val="002A2559"/>
    <w:rsid w:val="002B047A"/>
    <w:rsid w:val="002B0C2F"/>
    <w:rsid w:val="002D3758"/>
    <w:rsid w:val="002D764A"/>
    <w:rsid w:val="002D7C4C"/>
    <w:rsid w:val="002E3D16"/>
    <w:rsid w:val="00310C05"/>
    <w:rsid w:val="00311D53"/>
    <w:rsid w:val="00320A34"/>
    <w:rsid w:val="0033192D"/>
    <w:rsid w:val="003329B5"/>
    <w:rsid w:val="00332EE8"/>
    <w:rsid w:val="003350B5"/>
    <w:rsid w:val="00351603"/>
    <w:rsid w:val="00355CE8"/>
    <w:rsid w:val="00361C9D"/>
    <w:rsid w:val="00366BCB"/>
    <w:rsid w:val="00366BF5"/>
    <w:rsid w:val="00371606"/>
    <w:rsid w:val="00376AEB"/>
    <w:rsid w:val="00380296"/>
    <w:rsid w:val="003858ED"/>
    <w:rsid w:val="003873C2"/>
    <w:rsid w:val="00390655"/>
    <w:rsid w:val="003B123E"/>
    <w:rsid w:val="003B51D3"/>
    <w:rsid w:val="003B6DBD"/>
    <w:rsid w:val="003B6E53"/>
    <w:rsid w:val="003C1897"/>
    <w:rsid w:val="003D6137"/>
    <w:rsid w:val="003D77EC"/>
    <w:rsid w:val="003E3BB6"/>
    <w:rsid w:val="003F1C1A"/>
    <w:rsid w:val="003F1F01"/>
    <w:rsid w:val="003F4E4B"/>
    <w:rsid w:val="00412203"/>
    <w:rsid w:val="004215BF"/>
    <w:rsid w:val="0042747E"/>
    <w:rsid w:val="00431AA1"/>
    <w:rsid w:val="00431B2E"/>
    <w:rsid w:val="00436D39"/>
    <w:rsid w:val="0045638C"/>
    <w:rsid w:val="00465538"/>
    <w:rsid w:val="004709F5"/>
    <w:rsid w:val="0047647B"/>
    <w:rsid w:val="00476785"/>
    <w:rsid w:val="00486FD6"/>
    <w:rsid w:val="00491D5E"/>
    <w:rsid w:val="00492F73"/>
    <w:rsid w:val="004A4A2B"/>
    <w:rsid w:val="004B2F9D"/>
    <w:rsid w:val="004B7D2E"/>
    <w:rsid w:val="004C6580"/>
    <w:rsid w:val="004D083E"/>
    <w:rsid w:val="004D7679"/>
    <w:rsid w:val="004F3CE7"/>
    <w:rsid w:val="004F4644"/>
    <w:rsid w:val="00501135"/>
    <w:rsid w:val="00506CDE"/>
    <w:rsid w:val="005071ED"/>
    <w:rsid w:val="0051033D"/>
    <w:rsid w:val="00520DDD"/>
    <w:rsid w:val="005252DE"/>
    <w:rsid w:val="0052748F"/>
    <w:rsid w:val="00535299"/>
    <w:rsid w:val="0054345C"/>
    <w:rsid w:val="00546874"/>
    <w:rsid w:val="00547EB1"/>
    <w:rsid w:val="0055372E"/>
    <w:rsid w:val="00557D04"/>
    <w:rsid w:val="00570AE5"/>
    <w:rsid w:val="00571AB2"/>
    <w:rsid w:val="00573762"/>
    <w:rsid w:val="005747C2"/>
    <w:rsid w:val="00594F7D"/>
    <w:rsid w:val="005B0D12"/>
    <w:rsid w:val="005F35F6"/>
    <w:rsid w:val="005F3B4F"/>
    <w:rsid w:val="00602257"/>
    <w:rsid w:val="00602E1C"/>
    <w:rsid w:val="00603336"/>
    <w:rsid w:val="00610CB8"/>
    <w:rsid w:val="0061420A"/>
    <w:rsid w:val="00615D69"/>
    <w:rsid w:val="00616F04"/>
    <w:rsid w:val="006208C6"/>
    <w:rsid w:val="006258FB"/>
    <w:rsid w:val="00636B08"/>
    <w:rsid w:val="00641D3A"/>
    <w:rsid w:val="00644A9A"/>
    <w:rsid w:val="00650FF5"/>
    <w:rsid w:val="00661182"/>
    <w:rsid w:val="006629ED"/>
    <w:rsid w:val="00662D4E"/>
    <w:rsid w:val="006652FD"/>
    <w:rsid w:val="00676328"/>
    <w:rsid w:val="006770B5"/>
    <w:rsid w:val="00677D1A"/>
    <w:rsid w:val="00686F45"/>
    <w:rsid w:val="006910A4"/>
    <w:rsid w:val="0069324D"/>
    <w:rsid w:val="006A3A4B"/>
    <w:rsid w:val="006A4A37"/>
    <w:rsid w:val="006A5CC6"/>
    <w:rsid w:val="006B0B48"/>
    <w:rsid w:val="006B241F"/>
    <w:rsid w:val="006B528E"/>
    <w:rsid w:val="006B6169"/>
    <w:rsid w:val="006C24FC"/>
    <w:rsid w:val="006C2BD7"/>
    <w:rsid w:val="006D2DAB"/>
    <w:rsid w:val="006E20B6"/>
    <w:rsid w:val="006F0919"/>
    <w:rsid w:val="006F29D4"/>
    <w:rsid w:val="006F468B"/>
    <w:rsid w:val="006F600D"/>
    <w:rsid w:val="00702381"/>
    <w:rsid w:val="0070273E"/>
    <w:rsid w:val="0072234D"/>
    <w:rsid w:val="007421BD"/>
    <w:rsid w:val="00754E52"/>
    <w:rsid w:val="0076330B"/>
    <w:rsid w:val="00763755"/>
    <w:rsid w:val="007650C9"/>
    <w:rsid w:val="0077169E"/>
    <w:rsid w:val="00780FC4"/>
    <w:rsid w:val="00793419"/>
    <w:rsid w:val="00797979"/>
    <w:rsid w:val="007A33C4"/>
    <w:rsid w:val="007B01E0"/>
    <w:rsid w:val="007C324C"/>
    <w:rsid w:val="007C60C7"/>
    <w:rsid w:val="007D0BA5"/>
    <w:rsid w:val="007F1673"/>
    <w:rsid w:val="007F16F5"/>
    <w:rsid w:val="00801AB1"/>
    <w:rsid w:val="00814317"/>
    <w:rsid w:val="00823D06"/>
    <w:rsid w:val="00831B7E"/>
    <w:rsid w:val="00833B21"/>
    <w:rsid w:val="008343DC"/>
    <w:rsid w:val="00834569"/>
    <w:rsid w:val="0083621F"/>
    <w:rsid w:val="00843B5D"/>
    <w:rsid w:val="00846388"/>
    <w:rsid w:val="008533FA"/>
    <w:rsid w:val="008548D0"/>
    <w:rsid w:val="00855028"/>
    <w:rsid w:val="00856289"/>
    <w:rsid w:val="00856E89"/>
    <w:rsid w:val="0085712E"/>
    <w:rsid w:val="00860524"/>
    <w:rsid w:val="00870F56"/>
    <w:rsid w:val="008727D6"/>
    <w:rsid w:val="0087663A"/>
    <w:rsid w:val="00877626"/>
    <w:rsid w:val="008844FB"/>
    <w:rsid w:val="00893C5D"/>
    <w:rsid w:val="008941F1"/>
    <w:rsid w:val="00897307"/>
    <w:rsid w:val="008A7091"/>
    <w:rsid w:val="008B2732"/>
    <w:rsid w:val="008B3416"/>
    <w:rsid w:val="008B5976"/>
    <w:rsid w:val="008B6C78"/>
    <w:rsid w:val="008C0A18"/>
    <w:rsid w:val="008D1DDC"/>
    <w:rsid w:val="008E2568"/>
    <w:rsid w:val="008F456D"/>
    <w:rsid w:val="008F53FE"/>
    <w:rsid w:val="008F6C4A"/>
    <w:rsid w:val="00901D94"/>
    <w:rsid w:val="00906974"/>
    <w:rsid w:val="00915C45"/>
    <w:rsid w:val="00921D83"/>
    <w:rsid w:val="00924FA2"/>
    <w:rsid w:val="009306B7"/>
    <w:rsid w:val="009346BD"/>
    <w:rsid w:val="009360E4"/>
    <w:rsid w:val="009361C4"/>
    <w:rsid w:val="00940323"/>
    <w:rsid w:val="00940AC2"/>
    <w:rsid w:val="009444C5"/>
    <w:rsid w:val="0094505E"/>
    <w:rsid w:val="00950FBE"/>
    <w:rsid w:val="00951715"/>
    <w:rsid w:val="009524BE"/>
    <w:rsid w:val="00953E88"/>
    <w:rsid w:val="00964A4A"/>
    <w:rsid w:val="00965294"/>
    <w:rsid w:val="00977E3C"/>
    <w:rsid w:val="00983843"/>
    <w:rsid w:val="00985756"/>
    <w:rsid w:val="00992788"/>
    <w:rsid w:val="00996D49"/>
    <w:rsid w:val="009A17F5"/>
    <w:rsid w:val="009A66D2"/>
    <w:rsid w:val="009B3588"/>
    <w:rsid w:val="009C5317"/>
    <w:rsid w:val="009D03C9"/>
    <w:rsid w:val="009D0DFD"/>
    <w:rsid w:val="009D7F7E"/>
    <w:rsid w:val="009E69F1"/>
    <w:rsid w:val="009F0BC8"/>
    <w:rsid w:val="00A0619B"/>
    <w:rsid w:val="00A12522"/>
    <w:rsid w:val="00A24ED4"/>
    <w:rsid w:val="00A33FAC"/>
    <w:rsid w:val="00A44688"/>
    <w:rsid w:val="00A5110A"/>
    <w:rsid w:val="00A51D2B"/>
    <w:rsid w:val="00A62D0E"/>
    <w:rsid w:val="00A62FAE"/>
    <w:rsid w:val="00A7382F"/>
    <w:rsid w:val="00A75B8E"/>
    <w:rsid w:val="00A768E4"/>
    <w:rsid w:val="00A85754"/>
    <w:rsid w:val="00AA0F30"/>
    <w:rsid w:val="00AA324E"/>
    <w:rsid w:val="00AB1B8E"/>
    <w:rsid w:val="00AB6E65"/>
    <w:rsid w:val="00AC0853"/>
    <w:rsid w:val="00AC0FF5"/>
    <w:rsid w:val="00AC636B"/>
    <w:rsid w:val="00AF128D"/>
    <w:rsid w:val="00B12180"/>
    <w:rsid w:val="00B235E1"/>
    <w:rsid w:val="00B404C6"/>
    <w:rsid w:val="00B40BEA"/>
    <w:rsid w:val="00B43FF1"/>
    <w:rsid w:val="00B45929"/>
    <w:rsid w:val="00B45953"/>
    <w:rsid w:val="00B54158"/>
    <w:rsid w:val="00B54243"/>
    <w:rsid w:val="00B6311E"/>
    <w:rsid w:val="00B67EA8"/>
    <w:rsid w:val="00B73B9C"/>
    <w:rsid w:val="00B759DF"/>
    <w:rsid w:val="00B8279F"/>
    <w:rsid w:val="00B82B14"/>
    <w:rsid w:val="00B85125"/>
    <w:rsid w:val="00B8522D"/>
    <w:rsid w:val="00B93F01"/>
    <w:rsid w:val="00B9613A"/>
    <w:rsid w:val="00BA34CA"/>
    <w:rsid w:val="00BA6C37"/>
    <w:rsid w:val="00BA761B"/>
    <w:rsid w:val="00BB2B21"/>
    <w:rsid w:val="00BB6312"/>
    <w:rsid w:val="00BC0B4B"/>
    <w:rsid w:val="00BC4DB7"/>
    <w:rsid w:val="00BD7F6D"/>
    <w:rsid w:val="00BE0396"/>
    <w:rsid w:val="00BE0FE1"/>
    <w:rsid w:val="00BE2C22"/>
    <w:rsid w:val="00BE58E9"/>
    <w:rsid w:val="00BF60A0"/>
    <w:rsid w:val="00C03AEF"/>
    <w:rsid w:val="00C1512A"/>
    <w:rsid w:val="00C1767E"/>
    <w:rsid w:val="00C301C6"/>
    <w:rsid w:val="00C3296E"/>
    <w:rsid w:val="00C42C8E"/>
    <w:rsid w:val="00C43678"/>
    <w:rsid w:val="00C531FB"/>
    <w:rsid w:val="00C561BC"/>
    <w:rsid w:val="00C56E1E"/>
    <w:rsid w:val="00C6359C"/>
    <w:rsid w:val="00C64033"/>
    <w:rsid w:val="00C645A1"/>
    <w:rsid w:val="00C65E0C"/>
    <w:rsid w:val="00C6789B"/>
    <w:rsid w:val="00C76ADD"/>
    <w:rsid w:val="00C814E9"/>
    <w:rsid w:val="00C8235D"/>
    <w:rsid w:val="00C90A95"/>
    <w:rsid w:val="00C920FA"/>
    <w:rsid w:val="00CA1430"/>
    <w:rsid w:val="00CA1C8E"/>
    <w:rsid w:val="00CA3347"/>
    <w:rsid w:val="00CA53E0"/>
    <w:rsid w:val="00CB2EA5"/>
    <w:rsid w:val="00CB394F"/>
    <w:rsid w:val="00CD099A"/>
    <w:rsid w:val="00CE4758"/>
    <w:rsid w:val="00CF0881"/>
    <w:rsid w:val="00CF781A"/>
    <w:rsid w:val="00D076AE"/>
    <w:rsid w:val="00D2681B"/>
    <w:rsid w:val="00D26B15"/>
    <w:rsid w:val="00D309AE"/>
    <w:rsid w:val="00D310BC"/>
    <w:rsid w:val="00D31D5A"/>
    <w:rsid w:val="00D34EF3"/>
    <w:rsid w:val="00D356AB"/>
    <w:rsid w:val="00D40FD7"/>
    <w:rsid w:val="00D4133B"/>
    <w:rsid w:val="00D47103"/>
    <w:rsid w:val="00D47B8F"/>
    <w:rsid w:val="00D52A83"/>
    <w:rsid w:val="00D537DE"/>
    <w:rsid w:val="00D733F4"/>
    <w:rsid w:val="00D76D1A"/>
    <w:rsid w:val="00D77383"/>
    <w:rsid w:val="00D94DF6"/>
    <w:rsid w:val="00D9710A"/>
    <w:rsid w:val="00DA61B2"/>
    <w:rsid w:val="00DB7D71"/>
    <w:rsid w:val="00DC2B27"/>
    <w:rsid w:val="00DC71F1"/>
    <w:rsid w:val="00DD0512"/>
    <w:rsid w:val="00DD6B0E"/>
    <w:rsid w:val="00DF5D5D"/>
    <w:rsid w:val="00E14F34"/>
    <w:rsid w:val="00E168A3"/>
    <w:rsid w:val="00E17F24"/>
    <w:rsid w:val="00E30C1C"/>
    <w:rsid w:val="00E337F0"/>
    <w:rsid w:val="00E338E8"/>
    <w:rsid w:val="00E371B4"/>
    <w:rsid w:val="00E4049C"/>
    <w:rsid w:val="00E53406"/>
    <w:rsid w:val="00E61863"/>
    <w:rsid w:val="00E62731"/>
    <w:rsid w:val="00E66652"/>
    <w:rsid w:val="00E67AC5"/>
    <w:rsid w:val="00E74A17"/>
    <w:rsid w:val="00E81316"/>
    <w:rsid w:val="00E81D02"/>
    <w:rsid w:val="00EB012A"/>
    <w:rsid w:val="00EB51A6"/>
    <w:rsid w:val="00ED10D2"/>
    <w:rsid w:val="00EE1586"/>
    <w:rsid w:val="00EE653E"/>
    <w:rsid w:val="00F12848"/>
    <w:rsid w:val="00F12A8C"/>
    <w:rsid w:val="00F141CD"/>
    <w:rsid w:val="00F216F4"/>
    <w:rsid w:val="00F23341"/>
    <w:rsid w:val="00F2586A"/>
    <w:rsid w:val="00F50C9E"/>
    <w:rsid w:val="00F51E1B"/>
    <w:rsid w:val="00F609C7"/>
    <w:rsid w:val="00F6704F"/>
    <w:rsid w:val="00F67109"/>
    <w:rsid w:val="00F75455"/>
    <w:rsid w:val="00F76675"/>
    <w:rsid w:val="00F77943"/>
    <w:rsid w:val="00F83028"/>
    <w:rsid w:val="00F83716"/>
    <w:rsid w:val="00F84F82"/>
    <w:rsid w:val="00F97D1C"/>
    <w:rsid w:val="00FA4EEA"/>
    <w:rsid w:val="00FA5974"/>
    <w:rsid w:val="00FB5217"/>
    <w:rsid w:val="00FC0CBC"/>
    <w:rsid w:val="00FC677B"/>
    <w:rsid w:val="00FD17CC"/>
    <w:rsid w:val="00FD321A"/>
    <w:rsid w:val="00FE13DE"/>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E13DE"/>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FA4EE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E13DE"/>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B8E"/>
    <w:rPr>
      <w:rFonts w:ascii="Cambria" w:hAnsi="Cambria" w:cs="Cambria"/>
      <w:b/>
      <w:bCs/>
      <w:kern w:val="32"/>
      <w:sz w:val="32"/>
      <w:szCs w:val="32"/>
      <w:lang w:val="en-US" w:eastAsia="ar-SA" w:bidi="ar-SA"/>
    </w:rPr>
  </w:style>
  <w:style w:type="character" w:customStyle="1" w:styleId="Titolo2Carattere">
    <w:name w:val="Titolo 2 Carattere"/>
    <w:basedOn w:val="Carpredefinitoparagrafo"/>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basedOn w:val="Caratterepredefinitoparagrafo1"/>
    <w:rsid w:val="00E61863"/>
    <w:rPr>
      <w:rFonts w:cs="Times New Roman"/>
      <w:color w:val="0000FF"/>
      <w:u w:val="single"/>
    </w:rPr>
  </w:style>
  <w:style w:type="character" w:styleId="Numeropagina">
    <w:name w:val="page number"/>
    <w:basedOn w:val="Caratterepredefinitoparagrafo1"/>
    <w:rsid w:val="00E61863"/>
    <w:rPr>
      <w:rFonts w:cs="Times New Roman"/>
    </w:rPr>
  </w:style>
  <w:style w:type="character" w:customStyle="1" w:styleId="Carattere">
    <w:name w:val="Carattere"/>
    <w:basedOn w:val="Caratterepredefinitoparagrafo1"/>
    <w:rsid w:val="00E61863"/>
    <w:rPr>
      <w:rFonts w:ascii="Arial" w:hAnsi="Arial" w:cs="Arial"/>
      <w:lang w:val="it-IT" w:eastAsia="ar-SA" w:bidi="ar-SA"/>
    </w:rPr>
  </w:style>
  <w:style w:type="character" w:customStyle="1" w:styleId="Caratteredellanota">
    <w:name w:val="Carattere della nota"/>
    <w:basedOn w:val="Caratterepredefinitoparagrafo1"/>
    <w:rsid w:val="00E61863"/>
    <w:rPr>
      <w:rFonts w:cs="Times New Roman"/>
      <w:vertAlign w:val="superscript"/>
    </w:rPr>
  </w:style>
  <w:style w:type="character" w:customStyle="1" w:styleId="fnotelabel">
    <w:name w:val="fnotelabel"/>
    <w:basedOn w:val="Caratterepredefinitoparagrafo1"/>
    <w:rsid w:val="00E61863"/>
    <w:rPr>
      <w:rFonts w:cs="Times New Roman"/>
    </w:rPr>
  </w:style>
  <w:style w:type="character" w:customStyle="1" w:styleId="linkneltesto">
    <w:name w:val="link_nel_testo"/>
    <w:basedOn w:val="Caratterepredefinitoparagrafo1"/>
    <w:rsid w:val="00E61863"/>
    <w:rPr>
      <w:rFonts w:cs="Times New Roman"/>
    </w:rPr>
  </w:style>
  <w:style w:type="character" w:styleId="Enfasigrassetto">
    <w:name w:val="Strong"/>
    <w:basedOn w:val="Caratterepredefinitoparagrafo1"/>
    <w:qFormat/>
    <w:rsid w:val="00E61863"/>
    <w:rPr>
      <w:rFonts w:cs="Times New Roman"/>
      <w:b/>
      <w:bCs/>
    </w:rPr>
  </w:style>
  <w:style w:type="character" w:customStyle="1" w:styleId="Rimandocommento1">
    <w:name w:val="Rimando commento1"/>
    <w:basedOn w:val="Caratterepredefinitoparagrafo1"/>
    <w:rsid w:val="00E61863"/>
    <w:rPr>
      <w:rFonts w:cs="Times New Roman"/>
      <w:sz w:val="16"/>
      <w:szCs w:val="16"/>
    </w:rPr>
  </w:style>
  <w:style w:type="character" w:customStyle="1" w:styleId="Caratterenotadichiusura">
    <w:name w:val="Carattere nota di chiusura"/>
    <w:basedOn w:val="Caratterepredefinitoparagrafo1"/>
    <w:rsid w:val="00E61863"/>
    <w:rPr>
      <w:rFonts w:cs="Times New Roman"/>
      <w:vertAlign w:val="superscript"/>
    </w:rPr>
  </w:style>
  <w:style w:type="character" w:styleId="Rimandonotadichiusura">
    <w:name w:val="endnote reference"/>
    <w:basedOn w:val="Carpredefinitoparagrafo"/>
    <w:semiHidden/>
    <w:rsid w:val="00E61863"/>
    <w:rPr>
      <w:rFonts w:cs="Times New Roman"/>
      <w:vertAlign w:val="superscript"/>
    </w:rPr>
  </w:style>
  <w:style w:type="character" w:styleId="Rimandonotaapidipagina">
    <w:name w:val="footnote reference"/>
    <w:basedOn w:val="Carpredefinitoparagrafo"/>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basedOn w:val="Carpredefinitoparagrafo"/>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basedOn w:val="Carpredefinitoparagrafo"/>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basedOn w:val="Carpredefinitoparagrafo"/>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basedOn w:val="Carpredefinitoparagrafo"/>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basedOn w:val="Carpredefinitoparagrafo"/>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semiHidden/>
    <w:rsid w:val="00131B8E"/>
  </w:style>
  <w:style w:type="character" w:customStyle="1" w:styleId="TestocommentoCarattere">
    <w:name w:val="Testo commento Carattere"/>
    <w:basedOn w:val="Carpredefinitoparagrafo"/>
    <w:link w:val="Testocommento"/>
    <w:semiHidden/>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basedOn w:val="Testocommento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basedOn w:val="Carpredefinitoparagrafo"/>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basedOn w:val="Carpredefinitoparagrafo"/>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basedOn w:val="Carpredefinitoparagrafo"/>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basedOn w:val="Carpredefinitoparagrafo"/>
    <w:semiHidden/>
    <w:rsid w:val="00F84F82"/>
    <w:rPr>
      <w:lang w:val="it-IT" w:eastAsia="it-IT" w:bidi="ar-SA"/>
    </w:rPr>
  </w:style>
  <w:style w:type="character" w:customStyle="1" w:styleId="Carattere4">
    <w:name w:val="Carattere4"/>
    <w:basedOn w:val="Carpredefinitoparagrafo"/>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rsid w:val="00FA4E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i\AppData\Local\Temp\1_Allegato_A1_simple_SUA-SF_dopo_L.Dgs._5.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6D8C-E8AA-4053-8DE5-0E1F9171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1_Allegato_A1_simple_SUA-SF_dopo_L.Dgs._5.2016.dot</Template>
  <TotalTime>1</TotalTime>
  <Pages>15</Pages>
  <Words>3350</Words>
  <Characters>22512</Characters>
  <Application>Microsoft Office Word</Application>
  <DocSecurity>4</DocSecurity>
  <Lines>187</Lines>
  <Paragraphs>51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Hewlett-Packard Company</Company>
  <LinksUpToDate>false</LinksUpToDate>
  <CharactersWithSpaces>25811</CharactersWithSpaces>
  <SharedDoc>false</SharedDoc>
  <HLinks>
    <vt:vector size="6" baseType="variant">
      <vt:variant>
        <vt:i4>7340066</vt:i4>
      </vt:variant>
      <vt:variant>
        <vt:i4>589</vt:i4>
      </vt:variant>
      <vt:variant>
        <vt:i4>0</vt:i4>
      </vt:variant>
      <vt:variant>
        <vt:i4>5</vt:i4>
      </vt:variant>
      <vt:variant>
        <vt:lpwstr>http://www.bandi-altoadige.it/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GARR</dc:creator>
  <cp:lastModifiedBy>Marcello</cp:lastModifiedBy>
  <cp:revision>2</cp:revision>
  <cp:lastPrinted>2016-07-13T13:18:00Z</cp:lastPrinted>
  <dcterms:created xsi:type="dcterms:W3CDTF">2016-11-03T16:02:00Z</dcterms:created>
  <dcterms:modified xsi:type="dcterms:W3CDTF">2016-11-03T16:02:00Z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-358473148</vt:i4>
  </property>
  <property fmtid="{D5CDD505-2E9C-101B-9397-08002B2CF9AE}" pid="3" name="_AuthorEmail">
    <vt:lpwstr>Elisa.Rodaro@provincia.bz.it</vt:lpwstr>
  </property>
  <property fmtid="{D5CDD505-2E9C-101B-9397-08002B2CF9AE}" pid="4" name="_AuthorEmailDisplayName">
    <vt:lpwstr>Rodaro, Elisa</vt:lpwstr>
  </property>
  <property fmtid="{D5CDD505-2E9C-101B-9397-08002B2CF9AE}" pid="5" name="_EmailSubject">
    <vt:lpwstr>A1 +A1 ter modificati 14 maggio</vt:lpwstr>
  </property>
  <property fmtid="{D5CDD505-2E9C-101B-9397-08002B2CF9AE}" pid="6" name="_PreviousAdHocReviewCycleID">
    <vt:i4>-80101771</vt:i4>
  </property>
  <property fmtid="{D5CDD505-2E9C-101B-9397-08002B2CF9AE}" pid="7" name="_ReviewingToolsShownOnce">
    <vt:lpwstr/>
  </property>
</Properties>
</file>